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69AF8" w14:textId="77777777" w:rsidR="00DB63FE" w:rsidRDefault="006E7E0A" w:rsidP="00A73915">
      <w:pPr>
        <w:jc w:val="center"/>
        <w:rPr>
          <w:b/>
          <w:sz w:val="28"/>
        </w:rPr>
      </w:pPr>
      <w:r w:rsidRPr="00595811">
        <w:rPr>
          <w:b/>
          <w:sz w:val="28"/>
        </w:rPr>
        <w:t>Kommunikationsplan</w:t>
      </w:r>
    </w:p>
    <w:p w14:paraId="613411CE" w14:textId="77777777" w:rsidR="001B5137" w:rsidRPr="00A73915" w:rsidRDefault="001B5137" w:rsidP="00A73915">
      <w:pPr>
        <w:jc w:val="center"/>
        <w:rPr>
          <w:b/>
          <w:sz w:val="28"/>
        </w:rPr>
      </w:pPr>
    </w:p>
    <w:p w14:paraId="259BF364" w14:textId="77777777" w:rsidR="00B94AEB" w:rsidRDefault="00DB63FE" w:rsidP="00271C58">
      <w:r>
        <w:t>Denna mall för kommunikationsplanering är framtagen som en viktig del i arbetet med att nyttiggöra projektens resultat.</w:t>
      </w:r>
      <w:r w:rsidR="00352BA1">
        <w:t xml:space="preserve"> Mallen är tänkt att vara ett stöd i ert arbete med </w:t>
      </w:r>
      <w:r w:rsidR="00B94AEB">
        <w:t>kommunikation</w:t>
      </w:r>
      <w:r w:rsidR="00996217">
        <w:t>.</w:t>
      </w:r>
      <w:r w:rsidR="00B94AEB">
        <w:t xml:space="preserve"> </w:t>
      </w:r>
    </w:p>
    <w:p w14:paraId="6AD4F7DA" w14:textId="77777777" w:rsidR="0039741A" w:rsidRPr="0069299F" w:rsidRDefault="00E36204" w:rsidP="00271C58">
      <w:pPr>
        <w:rPr>
          <w:rFonts w:ascii="Arial" w:hAnsi="Arial" w:cs="Arial"/>
          <w:b/>
        </w:rPr>
      </w:pPr>
      <w:r>
        <w:rPr>
          <w:rFonts w:ascii="Arial" w:hAnsi="Arial" w:cs="Arial"/>
          <w:b/>
        </w:rPr>
        <w:br/>
      </w:r>
      <w:r w:rsidR="0039741A">
        <w:rPr>
          <w:rFonts w:ascii="Arial" w:hAnsi="Arial" w:cs="Arial"/>
          <w:b/>
        </w:rPr>
        <w:t>1. Bakgrund</w:t>
      </w:r>
      <w:r w:rsidR="0039741A" w:rsidRPr="0069299F">
        <w:rPr>
          <w:rFonts w:ascii="Arial" w:hAnsi="Arial" w:cs="Arial"/>
          <w:b/>
        </w:rPr>
        <w:t xml:space="preserve"> </w:t>
      </w:r>
    </w:p>
    <w:p w14:paraId="07354CB3" w14:textId="77777777" w:rsidR="008B47E6" w:rsidRPr="001C495D" w:rsidRDefault="00F93524" w:rsidP="0039741A">
      <w:r>
        <w:t>Kort</w:t>
      </w:r>
      <w:r w:rsidR="005978B5">
        <w:t>fattad</w:t>
      </w:r>
      <w:r>
        <w:t xml:space="preserve"> beskrivning av</w:t>
      </w:r>
      <w:r w:rsidR="0039741A">
        <w:t xml:space="preserve"> </w:t>
      </w:r>
      <w:r w:rsidR="005978B5">
        <w:t>syft</w:t>
      </w:r>
      <w:r w:rsidR="00B94AEB">
        <w:t>e</w:t>
      </w:r>
      <w:r w:rsidR="00996217">
        <w:t>t med kommunikationsplanen. Vilket/vilka projektmål ska kommunikat</w:t>
      </w:r>
      <w:r w:rsidR="00065691">
        <w:t>i</w:t>
      </w:r>
      <w:r w:rsidR="00996217">
        <w:t>onen stötta? Vilka avgränsningar ska göras?</w:t>
      </w:r>
    </w:p>
    <w:p w14:paraId="22CC3516" w14:textId="77777777" w:rsidR="008B47E6" w:rsidRPr="0069299F" w:rsidRDefault="00065691" w:rsidP="008B47E6">
      <w:pPr>
        <w:rPr>
          <w:rFonts w:ascii="Arial" w:hAnsi="Arial" w:cs="Arial"/>
          <w:b/>
        </w:rPr>
      </w:pPr>
      <w:r>
        <w:rPr>
          <w:rFonts w:ascii="Arial" w:hAnsi="Arial" w:cs="Arial"/>
          <w:b/>
        </w:rPr>
        <w:t>2</w:t>
      </w:r>
      <w:r w:rsidR="008B47E6" w:rsidRPr="0069299F">
        <w:rPr>
          <w:rFonts w:ascii="Arial" w:hAnsi="Arial" w:cs="Arial"/>
          <w:b/>
        </w:rPr>
        <w:t xml:space="preserve">. </w:t>
      </w:r>
      <w:r w:rsidR="008B47E6">
        <w:rPr>
          <w:rFonts w:ascii="Arial" w:hAnsi="Arial" w:cs="Arial"/>
          <w:b/>
        </w:rPr>
        <w:t xml:space="preserve">Vilka vill vi nå? – </w:t>
      </w:r>
      <w:r w:rsidR="008B47E6" w:rsidRPr="00A645B6">
        <w:rPr>
          <w:rFonts w:ascii="Arial" w:hAnsi="Arial" w:cs="Arial"/>
          <w:b/>
        </w:rPr>
        <w:t>Målgrupper</w:t>
      </w:r>
      <w:r w:rsidR="008B47E6" w:rsidRPr="0069299F">
        <w:rPr>
          <w:rFonts w:ascii="Arial" w:hAnsi="Arial" w:cs="Arial"/>
          <w:b/>
        </w:rPr>
        <w:t>/användare/intressenter</w:t>
      </w:r>
    </w:p>
    <w:p w14:paraId="0F1D6077" w14:textId="77777777" w:rsidR="008B47E6" w:rsidRDefault="008B47E6" w:rsidP="008B47E6">
      <w:r w:rsidRPr="00AE6513">
        <w:rPr>
          <w:i/>
        </w:rPr>
        <w:t>Målgruppsanalys</w:t>
      </w:r>
      <w:r w:rsidRPr="00AE6513">
        <w:rPr>
          <w:i/>
        </w:rPr>
        <w:br/>
      </w:r>
      <w:r>
        <w:t>Starta med att</w:t>
      </w:r>
      <w:r w:rsidRPr="002A3E5A">
        <w:t xml:space="preserve"> göra </w:t>
      </w:r>
      <w:r>
        <w:t>en</w:t>
      </w:r>
      <w:r w:rsidRPr="002A3E5A">
        <w:t xml:space="preserve"> målgruppsanalys</w:t>
      </w:r>
      <w:r>
        <w:t>. Vilka vill ni nå och vad vet ni om dem?</w:t>
      </w:r>
      <w:r w:rsidRPr="002A3E5A">
        <w:t xml:space="preserve"> </w:t>
      </w:r>
      <w:r>
        <w:t>Vilka måste ni kommunicera med för att projektets resultat ska komma till nytta?</w:t>
      </w:r>
    </w:p>
    <w:p w14:paraId="750A760A" w14:textId="77777777" w:rsidR="008B47E6" w:rsidRDefault="008B47E6" w:rsidP="008B47E6">
      <w:r>
        <w:t>Lista därefter samtliga målgrupper. Försök vara så konkret och precis som möjligt då får ni ett bättre resultat. Dessa ska överensstämma med Mistra Urban Futures övergripande målgrupper:</w:t>
      </w:r>
    </w:p>
    <w:p w14:paraId="2D5F6268" w14:textId="77777777" w:rsidR="008B47E6" w:rsidRDefault="008B47E6" w:rsidP="008B47E6">
      <w:pPr>
        <w:pStyle w:val="ListParagraph"/>
        <w:numPr>
          <w:ilvl w:val="0"/>
          <w:numId w:val="3"/>
        </w:numPr>
      </w:pPr>
      <w:r>
        <w:t>Praktiker (offentliga tjänstemän) (</w:t>
      </w:r>
      <w:proofErr w:type="spellStart"/>
      <w:r>
        <w:t>pr</w:t>
      </w:r>
      <w:proofErr w:type="spellEnd"/>
      <w:r>
        <w:t>)</w:t>
      </w:r>
    </w:p>
    <w:p w14:paraId="3F4F0487" w14:textId="77777777" w:rsidR="008B47E6" w:rsidRDefault="008B47E6" w:rsidP="008B47E6">
      <w:pPr>
        <w:pStyle w:val="ListParagraph"/>
        <w:numPr>
          <w:ilvl w:val="0"/>
          <w:numId w:val="3"/>
        </w:numPr>
      </w:pPr>
      <w:r>
        <w:t>Forskare (</w:t>
      </w:r>
      <w:proofErr w:type="spellStart"/>
      <w:r>
        <w:t>fo</w:t>
      </w:r>
      <w:proofErr w:type="spellEnd"/>
      <w:r>
        <w:t>)</w:t>
      </w:r>
    </w:p>
    <w:p w14:paraId="556D733A" w14:textId="77777777" w:rsidR="008B47E6" w:rsidRDefault="008B47E6" w:rsidP="008B47E6">
      <w:pPr>
        <w:pStyle w:val="ListParagraph"/>
        <w:numPr>
          <w:ilvl w:val="0"/>
          <w:numId w:val="3"/>
        </w:numPr>
      </w:pPr>
      <w:r>
        <w:t>Politiker (</w:t>
      </w:r>
      <w:proofErr w:type="spellStart"/>
      <w:r>
        <w:t>po</w:t>
      </w:r>
      <w:proofErr w:type="spellEnd"/>
      <w:r>
        <w:t>)</w:t>
      </w:r>
    </w:p>
    <w:p w14:paraId="62EA5D26" w14:textId="77777777" w:rsidR="008B47E6" w:rsidRDefault="008B47E6" w:rsidP="008B47E6">
      <w:pPr>
        <w:pStyle w:val="ListParagraph"/>
        <w:numPr>
          <w:ilvl w:val="0"/>
          <w:numId w:val="3"/>
        </w:numPr>
      </w:pPr>
      <w:r>
        <w:t>Intresseorganisationer (</w:t>
      </w:r>
      <w:proofErr w:type="spellStart"/>
      <w:r>
        <w:t>io</w:t>
      </w:r>
      <w:proofErr w:type="spellEnd"/>
      <w:r>
        <w:t>)</w:t>
      </w:r>
    </w:p>
    <w:p w14:paraId="540455EB" w14:textId="77777777" w:rsidR="008B47E6" w:rsidRDefault="008B47E6" w:rsidP="008B47E6">
      <w:pPr>
        <w:pStyle w:val="ListParagraph"/>
        <w:numPr>
          <w:ilvl w:val="0"/>
          <w:numId w:val="3"/>
        </w:numPr>
      </w:pPr>
      <w:r>
        <w:t>Näringsliv (nä)</w:t>
      </w:r>
    </w:p>
    <w:p w14:paraId="4560ED6A" w14:textId="77777777" w:rsidR="008B47E6" w:rsidRDefault="008B47E6" w:rsidP="00EB4C82">
      <w:r>
        <w:t xml:space="preserve">Dela även in målgrupperna i externa och interna. </w:t>
      </w:r>
    </w:p>
    <w:p w14:paraId="3280DB91" w14:textId="77777777" w:rsidR="0039741A" w:rsidRPr="000C7651" w:rsidRDefault="008B47E6" w:rsidP="00EB4C82">
      <w:r w:rsidRPr="00271C58">
        <w:rPr>
          <w:i/>
        </w:rPr>
        <w:t>Fördelar för målgruppen</w:t>
      </w:r>
      <w:r>
        <w:br/>
        <w:t xml:space="preserve">Vilka behov/intressen/fördelar har eller får målgruppen av kommunikationen? Vilken relation har ni till målgrupperna? </w:t>
      </w:r>
    </w:p>
    <w:p w14:paraId="14741E46" w14:textId="77777777" w:rsidR="0039741A" w:rsidRPr="0069299F" w:rsidRDefault="00065691" w:rsidP="00271C58">
      <w:pPr>
        <w:rPr>
          <w:rFonts w:ascii="Arial" w:hAnsi="Arial" w:cs="Arial"/>
          <w:b/>
        </w:rPr>
      </w:pPr>
      <w:r>
        <w:rPr>
          <w:rFonts w:ascii="Arial" w:hAnsi="Arial" w:cs="Arial"/>
          <w:b/>
        </w:rPr>
        <w:t>3</w:t>
      </w:r>
      <w:r w:rsidR="0039741A">
        <w:rPr>
          <w:rFonts w:ascii="Arial" w:hAnsi="Arial" w:cs="Arial"/>
          <w:b/>
        </w:rPr>
        <w:t xml:space="preserve">. </w:t>
      </w:r>
      <w:r w:rsidR="0039741A" w:rsidRPr="0069299F">
        <w:rPr>
          <w:rFonts w:ascii="Arial" w:hAnsi="Arial" w:cs="Arial"/>
          <w:b/>
        </w:rPr>
        <w:t>Mål för kommunikationsinsatsen</w:t>
      </w:r>
    </w:p>
    <w:p w14:paraId="45BA19AE" w14:textId="77777777" w:rsidR="00F93524" w:rsidRPr="00F93524" w:rsidRDefault="00F93524" w:rsidP="00AC7CDA">
      <w:pPr>
        <w:rPr>
          <w:rFonts w:cstheme="minorHAnsi"/>
        </w:rPr>
      </w:pPr>
      <w:r w:rsidRPr="00F93524">
        <w:rPr>
          <w:rFonts w:cstheme="minorHAnsi"/>
        </w:rPr>
        <w:t>Beskriv kortfattat målen med</w:t>
      </w:r>
      <w:r w:rsidR="001B5137">
        <w:rPr>
          <w:rFonts w:cstheme="minorHAnsi"/>
        </w:rPr>
        <w:t xml:space="preserve"> kommunikationsinsatserna</w:t>
      </w:r>
      <w:r w:rsidR="00EF63D1">
        <w:rPr>
          <w:rFonts w:cstheme="minorHAnsi"/>
        </w:rPr>
        <w:t>.</w:t>
      </w:r>
      <w:r w:rsidR="00271C58">
        <w:rPr>
          <w:rFonts w:cstheme="minorHAnsi"/>
        </w:rPr>
        <w:t xml:space="preserve"> </w:t>
      </w:r>
      <w:r w:rsidR="00EF63D1">
        <w:rPr>
          <w:rFonts w:cstheme="minorHAnsi"/>
        </w:rPr>
        <w:t>M</w:t>
      </w:r>
      <w:r w:rsidR="001B5137">
        <w:rPr>
          <w:rFonts w:cstheme="minorHAnsi"/>
        </w:rPr>
        <w:t>ålen</w:t>
      </w:r>
      <w:r w:rsidRPr="00F93524">
        <w:rPr>
          <w:rFonts w:cstheme="minorHAnsi"/>
        </w:rPr>
        <w:t xml:space="preserve"> b</w:t>
      </w:r>
      <w:r w:rsidR="0039741A" w:rsidRPr="00F93524">
        <w:rPr>
          <w:rFonts w:cstheme="minorHAnsi"/>
        </w:rPr>
        <w:t>ö</w:t>
      </w:r>
      <w:r w:rsidR="00EF63D1">
        <w:rPr>
          <w:rFonts w:cstheme="minorHAnsi"/>
        </w:rPr>
        <w:t>r</w:t>
      </w:r>
      <w:r w:rsidRPr="00F93524">
        <w:rPr>
          <w:rFonts w:cstheme="minorHAnsi"/>
        </w:rPr>
        <w:t xml:space="preserve"> vara </w:t>
      </w:r>
      <w:r w:rsidR="0039741A" w:rsidRPr="00F93524">
        <w:rPr>
          <w:rFonts w:cstheme="minorHAnsi"/>
        </w:rPr>
        <w:t>mätbara</w:t>
      </w:r>
      <w:r w:rsidRPr="00F93524">
        <w:rPr>
          <w:rFonts w:cstheme="minorHAnsi"/>
        </w:rPr>
        <w:t xml:space="preserve"> och </w:t>
      </w:r>
      <w:r w:rsidRPr="00F93524">
        <w:rPr>
          <w:rFonts w:eastAsia="Times New Roman" w:cstheme="minorHAnsi"/>
          <w:color w:val="000000"/>
          <w:lang w:eastAsia="sv-SE"/>
        </w:rPr>
        <w:t>uttrycka vilket resultat eller vilka ef</w:t>
      </w:r>
      <w:r w:rsidR="00AC7CDA">
        <w:rPr>
          <w:rFonts w:eastAsia="Times New Roman" w:cstheme="minorHAnsi"/>
          <w:color w:val="000000"/>
          <w:lang w:eastAsia="sv-SE"/>
        </w:rPr>
        <w:t>fekter n</w:t>
      </w:r>
      <w:r w:rsidR="00BA4D9F">
        <w:rPr>
          <w:rFonts w:eastAsia="Times New Roman" w:cstheme="minorHAnsi"/>
          <w:color w:val="000000"/>
          <w:lang w:eastAsia="sv-SE"/>
        </w:rPr>
        <w:t>i vill se hos målgrupp</w:t>
      </w:r>
      <w:r w:rsidRPr="00F93524">
        <w:rPr>
          <w:rFonts w:eastAsia="Times New Roman" w:cstheme="minorHAnsi"/>
          <w:color w:val="000000"/>
          <w:lang w:eastAsia="sv-SE"/>
        </w:rPr>
        <w:t>erna</w:t>
      </w:r>
      <w:r w:rsidRPr="00F93524">
        <w:rPr>
          <w:rFonts w:cstheme="minorHAnsi"/>
        </w:rPr>
        <w:t xml:space="preserve">. </w:t>
      </w:r>
      <w:r w:rsidRPr="00F93524">
        <w:rPr>
          <w:rFonts w:eastAsia="Times New Roman" w:cstheme="minorHAnsi"/>
          <w:color w:val="000000"/>
          <w:lang w:eastAsia="sv-SE"/>
        </w:rPr>
        <w:t>Målen för kommunikationen ska relatera till de öv</w:t>
      </w:r>
      <w:r w:rsidR="00AC7CDA">
        <w:rPr>
          <w:rFonts w:eastAsia="Times New Roman" w:cstheme="minorHAnsi"/>
          <w:color w:val="000000"/>
          <w:lang w:eastAsia="sv-SE"/>
        </w:rPr>
        <w:t>ergripande målen för projektet</w:t>
      </w:r>
      <w:r w:rsidR="00065691">
        <w:rPr>
          <w:rFonts w:eastAsia="Times New Roman" w:cstheme="minorHAnsi"/>
          <w:color w:val="000000"/>
          <w:lang w:eastAsia="sv-SE"/>
        </w:rPr>
        <w:t xml:space="preserve">. </w:t>
      </w:r>
      <w:r w:rsidR="008B47E6">
        <w:rPr>
          <w:rFonts w:eastAsia="Times New Roman" w:cstheme="minorHAnsi"/>
          <w:color w:val="000000"/>
          <w:lang w:eastAsia="sv-SE"/>
        </w:rPr>
        <w:t>Skilj på mål för externa och interna målgrupper.</w:t>
      </w:r>
    </w:p>
    <w:p w14:paraId="0F77EF2C" w14:textId="77777777" w:rsidR="0039741A" w:rsidRPr="00271C58" w:rsidRDefault="00F93524" w:rsidP="00BF4DD4">
      <w:pPr>
        <w:spacing w:after="0" w:line="319" w:lineRule="auto"/>
        <w:rPr>
          <w:rFonts w:eastAsia="Times New Roman" w:cstheme="minorHAnsi"/>
          <w:color w:val="000000"/>
          <w:lang w:eastAsia="sv-SE"/>
        </w:rPr>
      </w:pPr>
      <w:r w:rsidRPr="00312DB9">
        <w:rPr>
          <w:rFonts w:eastAsia="Times New Roman" w:cstheme="minorHAnsi"/>
          <w:bCs/>
          <w:i/>
          <w:color w:val="000000"/>
          <w:lang w:eastAsia="sv-SE"/>
        </w:rPr>
        <w:t>Exempel:</w:t>
      </w:r>
      <w:r w:rsidR="00082D5A">
        <w:rPr>
          <w:rFonts w:eastAsia="Times New Roman" w:cstheme="minorHAnsi"/>
          <w:i/>
          <w:color w:val="000000"/>
          <w:lang w:eastAsia="sv-SE"/>
        </w:rPr>
        <w:t xml:space="preserve"> Om </w:t>
      </w:r>
      <w:r w:rsidRPr="00F93524">
        <w:rPr>
          <w:rFonts w:eastAsia="Times New Roman" w:cstheme="minorHAnsi"/>
          <w:i/>
          <w:color w:val="000000"/>
          <w:lang w:eastAsia="sv-SE"/>
        </w:rPr>
        <w:t>projektet</w:t>
      </w:r>
      <w:r w:rsidR="00082D5A">
        <w:rPr>
          <w:rFonts w:eastAsia="Times New Roman" w:cstheme="minorHAnsi"/>
          <w:i/>
          <w:color w:val="000000"/>
          <w:lang w:eastAsia="sv-SE"/>
        </w:rPr>
        <w:t>s</w:t>
      </w:r>
      <w:r w:rsidRPr="00F93524">
        <w:rPr>
          <w:rFonts w:eastAsia="Times New Roman" w:cstheme="minorHAnsi"/>
          <w:i/>
          <w:color w:val="000000"/>
          <w:lang w:eastAsia="sv-SE"/>
        </w:rPr>
        <w:t xml:space="preserve"> </w:t>
      </w:r>
      <w:r w:rsidR="00082D5A" w:rsidRPr="00312DB9">
        <w:rPr>
          <w:rFonts w:eastAsia="Times New Roman" w:cstheme="minorHAnsi"/>
          <w:i/>
          <w:color w:val="000000"/>
          <w:lang w:eastAsia="sv-SE"/>
        </w:rPr>
        <w:t>ö</w:t>
      </w:r>
      <w:r w:rsidR="00082D5A">
        <w:rPr>
          <w:rFonts w:eastAsia="Times New Roman" w:cstheme="minorHAnsi"/>
          <w:i/>
          <w:color w:val="000000"/>
          <w:lang w:eastAsia="sv-SE"/>
        </w:rPr>
        <w:t>vergripande</w:t>
      </w:r>
      <w:r w:rsidR="00082D5A" w:rsidRPr="00F93524">
        <w:rPr>
          <w:rFonts w:eastAsia="Times New Roman" w:cstheme="minorHAnsi"/>
          <w:i/>
          <w:color w:val="000000"/>
          <w:lang w:eastAsia="sv-SE"/>
        </w:rPr>
        <w:t xml:space="preserve"> </w:t>
      </w:r>
      <w:r w:rsidR="00082D5A">
        <w:rPr>
          <w:rFonts w:eastAsia="Times New Roman" w:cstheme="minorHAnsi"/>
          <w:i/>
          <w:color w:val="000000"/>
          <w:lang w:eastAsia="sv-SE"/>
        </w:rPr>
        <w:t xml:space="preserve">mål </w:t>
      </w:r>
      <w:r w:rsidRPr="00F93524">
        <w:rPr>
          <w:rFonts w:eastAsia="Times New Roman" w:cstheme="minorHAnsi"/>
          <w:i/>
          <w:color w:val="000000"/>
          <w:lang w:eastAsia="sv-SE"/>
        </w:rPr>
        <w:t xml:space="preserve">är att </w:t>
      </w:r>
      <w:r w:rsidR="00235731">
        <w:rPr>
          <w:rFonts w:eastAsia="Times New Roman" w:cstheme="minorHAnsi"/>
          <w:i/>
          <w:color w:val="000000"/>
          <w:lang w:eastAsia="sv-SE"/>
        </w:rPr>
        <w:t xml:space="preserve">skapa större engagemang hos ungdomar kring stadsutvecklingsfrågor </w:t>
      </w:r>
      <w:r w:rsidRPr="00F93524">
        <w:rPr>
          <w:rFonts w:eastAsia="Times New Roman" w:cstheme="minorHAnsi"/>
          <w:i/>
          <w:color w:val="000000"/>
          <w:lang w:eastAsia="sv-SE"/>
        </w:rPr>
        <w:t>kan ett kommunikationsmål vara att målgruppen</w:t>
      </w:r>
      <w:r w:rsidR="00957DD5">
        <w:rPr>
          <w:rFonts w:eastAsia="Times New Roman" w:cstheme="minorHAnsi"/>
          <w:i/>
          <w:color w:val="000000"/>
          <w:lang w:eastAsia="sv-SE"/>
        </w:rPr>
        <w:t xml:space="preserve"> har förtroende för projektet/organisationen</w:t>
      </w:r>
      <w:r w:rsidRPr="00F93524">
        <w:rPr>
          <w:rFonts w:eastAsia="Times New Roman" w:cstheme="minorHAnsi"/>
          <w:i/>
          <w:color w:val="000000"/>
          <w:lang w:eastAsia="sv-SE"/>
        </w:rPr>
        <w:t>.</w:t>
      </w:r>
      <w:r w:rsidR="00EB4C82">
        <w:rPr>
          <w:rFonts w:eastAsia="Times New Roman" w:cstheme="minorHAnsi"/>
          <w:i/>
          <w:color w:val="000000"/>
          <w:lang w:eastAsia="sv-SE"/>
        </w:rPr>
        <w:br/>
      </w:r>
    </w:p>
    <w:p w14:paraId="071F1EFD" w14:textId="77777777" w:rsidR="0039741A" w:rsidRPr="0069299F" w:rsidRDefault="00F07390" w:rsidP="00271C58">
      <w:pPr>
        <w:rPr>
          <w:rFonts w:ascii="Arial" w:hAnsi="Arial" w:cs="Arial"/>
          <w:b/>
        </w:rPr>
      </w:pPr>
      <w:r>
        <w:rPr>
          <w:rFonts w:ascii="Arial" w:hAnsi="Arial" w:cs="Arial"/>
          <w:b/>
        </w:rPr>
        <w:t>4</w:t>
      </w:r>
      <w:r w:rsidR="0039741A" w:rsidRPr="0069299F">
        <w:rPr>
          <w:rFonts w:ascii="Arial" w:hAnsi="Arial" w:cs="Arial"/>
          <w:b/>
        </w:rPr>
        <w:t xml:space="preserve">. </w:t>
      </w:r>
      <w:r w:rsidR="006D4689">
        <w:rPr>
          <w:rFonts w:ascii="Arial" w:hAnsi="Arial" w:cs="Arial"/>
          <w:b/>
        </w:rPr>
        <w:t xml:space="preserve">Vad vill vi berätta? </w:t>
      </w:r>
      <w:r w:rsidR="00B94B46">
        <w:rPr>
          <w:rFonts w:ascii="Arial" w:hAnsi="Arial" w:cs="Arial"/>
          <w:b/>
        </w:rPr>
        <w:t>–</w:t>
      </w:r>
      <w:r w:rsidR="006D4689">
        <w:rPr>
          <w:rFonts w:ascii="Arial" w:hAnsi="Arial" w:cs="Arial"/>
          <w:b/>
        </w:rPr>
        <w:t xml:space="preserve"> </w:t>
      </w:r>
      <w:r w:rsidR="0039741A" w:rsidRPr="0069299F">
        <w:rPr>
          <w:rFonts w:ascii="Arial" w:hAnsi="Arial" w:cs="Arial"/>
          <w:b/>
        </w:rPr>
        <w:t>Övergripande budskap</w:t>
      </w:r>
    </w:p>
    <w:p w14:paraId="4FF485A2" w14:textId="77777777" w:rsidR="00065691" w:rsidRDefault="00150702" w:rsidP="00271C58">
      <w:pPr>
        <w:ind w:right="566"/>
        <w:rPr>
          <w:rFonts w:ascii="Arial" w:hAnsi="Arial" w:cs="Arial"/>
          <w:b/>
        </w:rPr>
      </w:pPr>
      <w:r>
        <w:t xml:space="preserve">Vad är det </w:t>
      </w:r>
      <w:r w:rsidR="00F6038F">
        <w:t>övergripand</w:t>
      </w:r>
      <w:r w:rsidR="00157018">
        <w:t>e budskapet ni vill kommunice</w:t>
      </w:r>
      <w:r w:rsidR="00577B20">
        <w:t xml:space="preserve">ra? </w:t>
      </w:r>
      <w:r w:rsidR="00C64735">
        <w:t xml:space="preserve">Det bör vara återberättarbart och enkelt. </w:t>
      </w:r>
      <w:r w:rsidR="00577B20">
        <w:t>Vad särskiljer projektet</w:t>
      </w:r>
      <w:r w:rsidR="00C64735">
        <w:t>? V</w:t>
      </w:r>
      <w:r w:rsidR="00157018">
        <w:t xml:space="preserve">ad vill målgrupperna veta? </w:t>
      </w:r>
      <w:r w:rsidR="002A0F43">
        <w:t xml:space="preserve">Visuella element (bilder, </w:t>
      </w:r>
      <w:r w:rsidR="002A0F43">
        <w:lastRenderedPageBreak/>
        <w:t>illustrationer, filmer etc.) bör i så stor utsträckning som möjlig</w:t>
      </w:r>
      <w:r w:rsidR="00715DF1">
        <w:t xml:space="preserve">t användas i kombination med den skriftliga och </w:t>
      </w:r>
      <w:r w:rsidR="002A0F43">
        <w:t xml:space="preserve">verbala kommunikationen. </w:t>
      </w:r>
    </w:p>
    <w:p w14:paraId="72B77AC1" w14:textId="77777777" w:rsidR="00E90925" w:rsidRPr="00A645B6" w:rsidRDefault="00F07390" w:rsidP="00271C58">
      <w:pPr>
        <w:ind w:right="566"/>
        <w:rPr>
          <w:rFonts w:cstheme="minorHAnsi"/>
          <w:b/>
          <w:sz w:val="24"/>
        </w:rPr>
      </w:pPr>
      <w:r>
        <w:rPr>
          <w:rFonts w:cstheme="minorHAnsi"/>
          <w:b/>
          <w:sz w:val="24"/>
        </w:rPr>
        <w:t>5</w:t>
      </w:r>
      <w:r w:rsidR="00E90925" w:rsidRPr="00A645B6">
        <w:rPr>
          <w:rFonts w:cstheme="minorHAnsi"/>
          <w:b/>
          <w:sz w:val="24"/>
        </w:rPr>
        <w:t xml:space="preserve">. </w:t>
      </w:r>
      <w:r w:rsidR="009822EE">
        <w:rPr>
          <w:rFonts w:cstheme="minorHAnsi"/>
          <w:b/>
          <w:sz w:val="24"/>
        </w:rPr>
        <w:t xml:space="preserve">Kommunikationsstrategi: </w:t>
      </w:r>
      <w:r w:rsidR="00E90925" w:rsidRPr="00A645B6">
        <w:rPr>
          <w:rFonts w:cstheme="minorHAnsi"/>
          <w:b/>
          <w:sz w:val="24"/>
        </w:rPr>
        <w:t>Hur gör vi det?</w:t>
      </w:r>
      <w:r w:rsidR="00335C67">
        <w:rPr>
          <w:rFonts w:cstheme="minorHAnsi"/>
          <w:b/>
          <w:sz w:val="24"/>
        </w:rPr>
        <w:t xml:space="preserve"> </w:t>
      </w:r>
      <w:r w:rsidR="00B94B46">
        <w:rPr>
          <w:rFonts w:cstheme="minorHAnsi"/>
          <w:b/>
          <w:sz w:val="24"/>
        </w:rPr>
        <w:t>–</w:t>
      </w:r>
      <w:r w:rsidR="00335C67">
        <w:rPr>
          <w:rFonts w:cstheme="minorHAnsi"/>
          <w:b/>
          <w:sz w:val="24"/>
        </w:rPr>
        <w:t xml:space="preserve"> </w:t>
      </w:r>
      <w:r w:rsidR="0078479B">
        <w:rPr>
          <w:rFonts w:ascii="Arial" w:hAnsi="Arial" w:cs="Arial"/>
          <w:b/>
        </w:rPr>
        <w:t>A</w:t>
      </w:r>
      <w:r w:rsidR="00335C67">
        <w:rPr>
          <w:rFonts w:ascii="Arial" w:hAnsi="Arial" w:cs="Arial"/>
          <w:b/>
        </w:rPr>
        <w:t>ktiviteter och kanaler för att nå målgrupperna och målen</w:t>
      </w:r>
    </w:p>
    <w:p w14:paraId="03ED3554" w14:textId="77777777" w:rsidR="00B54E9A" w:rsidRDefault="0055086F" w:rsidP="00746DA4">
      <w:pPr>
        <w:spacing w:after="0" w:line="319" w:lineRule="auto"/>
        <w:rPr>
          <w:rFonts w:cstheme="minorHAnsi"/>
          <w:szCs w:val="24"/>
        </w:rPr>
      </w:pPr>
      <w:r w:rsidRPr="00F735AE">
        <w:rPr>
          <w:rFonts w:eastAsia="Times New Roman" w:cstheme="minorHAnsi"/>
          <w:color w:val="000000"/>
          <w:lang w:eastAsia="sv-SE"/>
        </w:rPr>
        <w:t>Efter a</w:t>
      </w:r>
      <w:r w:rsidR="00A5446C">
        <w:rPr>
          <w:rFonts w:eastAsia="Times New Roman" w:cstheme="minorHAnsi"/>
          <w:color w:val="000000"/>
          <w:lang w:eastAsia="sv-SE"/>
        </w:rPr>
        <w:t xml:space="preserve">tt mål för kommunikationen, </w:t>
      </w:r>
      <w:r w:rsidRPr="00F735AE">
        <w:rPr>
          <w:rFonts w:eastAsia="Times New Roman" w:cstheme="minorHAnsi"/>
          <w:color w:val="000000"/>
          <w:lang w:eastAsia="sv-SE"/>
        </w:rPr>
        <w:t>budskap</w:t>
      </w:r>
      <w:r w:rsidR="00A5446C">
        <w:rPr>
          <w:rFonts w:eastAsia="Times New Roman" w:cstheme="minorHAnsi"/>
          <w:color w:val="000000"/>
          <w:lang w:eastAsia="sv-SE"/>
        </w:rPr>
        <w:t>et</w:t>
      </w:r>
      <w:r w:rsidRPr="00F735AE">
        <w:rPr>
          <w:rFonts w:eastAsia="Times New Roman" w:cstheme="minorHAnsi"/>
          <w:color w:val="000000"/>
          <w:lang w:eastAsia="sv-SE"/>
        </w:rPr>
        <w:t xml:space="preserve"> och </w:t>
      </w:r>
      <w:r w:rsidR="00044F99">
        <w:rPr>
          <w:rFonts w:eastAsia="Times New Roman" w:cstheme="minorHAnsi"/>
          <w:color w:val="000000"/>
          <w:lang w:eastAsia="sv-SE"/>
        </w:rPr>
        <w:t xml:space="preserve">målgrupperna </w:t>
      </w:r>
      <w:r w:rsidRPr="00F735AE">
        <w:rPr>
          <w:rFonts w:eastAsia="Times New Roman" w:cstheme="minorHAnsi"/>
          <w:color w:val="000000"/>
          <w:lang w:eastAsia="sv-SE"/>
        </w:rPr>
        <w:t>är bestäm</w:t>
      </w:r>
      <w:r w:rsidR="00044F99">
        <w:rPr>
          <w:rFonts w:eastAsia="Times New Roman" w:cstheme="minorHAnsi"/>
          <w:color w:val="000000"/>
          <w:lang w:eastAsia="sv-SE"/>
        </w:rPr>
        <w:t xml:space="preserve">da </w:t>
      </w:r>
      <w:r w:rsidRPr="00F735AE">
        <w:rPr>
          <w:rFonts w:eastAsia="Times New Roman" w:cstheme="minorHAnsi"/>
          <w:color w:val="000000"/>
          <w:lang w:eastAsia="sv-SE"/>
        </w:rPr>
        <w:t xml:space="preserve">är det dags att fundera på </w:t>
      </w:r>
      <w:r w:rsidRPr="002703BB">
        <w:rPr>
          <w:rFonts w:eastAsia="Times New Roman" w:cstheme="minorHAnsi"/>
          <w:i/>
          <w:color w:val="000000"/>
          <w:lang w:eastAsia="sv-SE"/>
        </w:rPr>
        <w:t>hur</w:t>
      </w:r>
      <w:r w:rsidR="00A5446C">
        <w:rPr>
          <w:rFonts w:eastAsia="Times New Roman" w:cstheme="minorHAnsi"/>
          <w:color w:val="000000"/>
          <w:lang w:eastAsia="sv-SE"/>
        </w:rPr>
        <w:t xml:space="preserve"> n</w:t>
      </w:r>
      <w:r w:rsidRPr="00F735AE">
        <w:rPr>
          <w:rFonts w:eastAsia="Times New Roman" w:cstheme="minorHAnsi"/>
          <w:color w:val="000000"/>
          <w:lang w:eastAsia="sv-SE"/>
        </w:rPr>
        <w:t xml:space="preserve">i ska kommunicera för att nå </w:t>
      </w:r>
      <w:r w:rsidR="00EC7E0B">
        <w:rPr>
          <w:rFonts w:eastAsia="Times New Roman" w:cstheme="minorHAnsi"/>
          <w:color w:val="000000"/>
          <w:lang w:eastAsia="sv-SE"/>
        </w:rPr>
        <w:t xml:space="preserve">målgrupperna och </w:t>
      </w:r>
      <w:r w:rsidRPr="00F735AE">
        <w:rPr>
          <w:rFonts w:eastAsia="Times New Roman" w:cstheme="minorHAnsi"/>
          <w:color w:val="000000"/>
          <w:lang w:eastAsia="sv-SE"/>
        </w:rPr>
        <w:t>målen</w:t>
      </w:r>
      <w:r w:rsidR="009822EE">
        <w:rPr>
          <w:rFonts w:eastAsia="Times New Roman" w:cstheme="minorHAnsi"/>
          <w:color w:val="000000"/>
          <w:lang w:eastAsia="sv-SE"/>
        </w:rPr>
        <w:t>, vilka strategier ni ska välja för att nå målen</w:t>
      </w:r>
      <w:r w:rsidR="00065691">
        <w:rPr>
          <w:rFonts w:eastAsia="Times New Roman" w:cstheme="minorHAnsi"/>
          <w:color w:val="000000"/>
          <w:lang w:eastAsia="sv-SE"/>
        </w:rPr>
        <w:t>?</w:t>
      </w:r>
      <w:r w:rsidRPr="00F735AE">
        <w:rPr>
          <w:rFonts w:eastAsia="Times New Roman" w:cstheme="minorHAnsi"/>
          <w:color w:val="000000"/>
          <w:lang w:eastAsia="sv-SE"/>
        </w:rPr>
        <w:t xml:space="preserve"> </w:t>
      </w:r>
      <w:r w:rsidR="00CA10B2">
        <w:rPr>
          <w:rFonts w:eastAsia="Times New Roman" w:cstheme="minorHAnsi"/>
          <w:color w:val="000000"/>
          <w:lang w:eastAsia="sv-SE"/>
        </w:rPr>
        <w:t xml:space="preserve">Fundera om </w:t>
      </w:r>
      <w:r w:rsidR="00D92DCC">
        <w:rPr>
          <w:rFonts w:eastAsia="Times New Roman" w:cstheme="minorHAnsi"/>
          <w:color w:val="000000"/>
          <w:lang w:eastAsia="sv-SE"/>
        </w:rPr>
        <w:t>det finns</w:t>
      </w:r>
      <w:r w:rsidR="00E96D0F" w:rsidRPr="00F735AE">
        <w:rPr>
          <w:rFonts w:eastAsia="Times New Roman" w:cstheme="minorHAnsi"/>
          <w:color w:val="000000"/>
          <w:lang w:eastAsia="sv-SE"/>
        </w:rPr>
        <w:t xml:space="preserve"> etablerade kanaler till målgrupperna? </w:t>
      </w:r>
      <w:r w:rsidRPr="0055086F">
        <w:rPr>
          <w:rFonts w:eastAsia="Times New Roman" w:cstheme="minorHAnsi"/>
          <w:color w:val="000000"/>
          <w:lang w:eastAsia="sv-SE"/>
        </w:rPr>
        <w:t xml:space="preserve">När är det mest strategiskt att genomföra en kommunikationsaktivitet? </w:t>
      </w:r>
      <w:r w:rsidR="009822EE">
        <w:rPr>
          <w:rFonts w:eastAsia="Times New Roman" w:cstheme="minorHAnsi"/>
          <w:color w:val="000000"/>
          <w:lang w:eastAsia="sv-SE"/>
        </w:rPr>
        <w:t xml:space="preserve">Exempel på strategival kan vara: Ska vi arbeta kortsiktigt eller långsiktigt? </w:t>
      </w:r>
      <w:r w:rsidR="00065691">
        <w:rPr>
          <w:rFonts w:eastAsia="Times New Roman" w:cstheme="minorHAnsi"/>
          <w:color w:val="000000"/>
          <w:lang w:eastAsia="sv-SE"/>
        </w:rPr>
        <w:t>Sk</w:t>
      </w:r>
      <w:r w:rsidR="009822EE">
        <w:rPr>
          <w:rFonts w:eastAsia="Times New Roman" w:cstheme="minorHAnsi"/>
          <w:color w:val="000000"/>
          <w:lang w:eastAsia="sv-SE"/>
        </w:rPr>
        <w:t xml:space="preserve">a vi välja envägs- eller tvåvägskommunikation? </w:t>
      </w:r>
      <w:r w:rsidR="004E5BE0">
        <w:rPr>
          <w:rFonts w:eastAsia="Times New Roman" w:cstheme="minorHAnsi"/>
          <w:color w:val="000000"/>
          <w:lang w:eastAsia="sv-SE"/>
        </w:rPr>
        <w:br/>
      </w:r>
    </w:p>
    <w:p w14:paraId="3E238AB1" w14:textId="77777777" w:rsidR="00E90925" w:rsidRDefault="005E0385" w:rsidP="00746DA4">
      <w:pPr>
        <w:spacing w:after="120"/>
        <w:rPr>
          <w:ins w:id="0" w:author="Jenny Sjödin" w:date="2013-09-13T09:14:00Z"/>
          <w:rFonts w:eastAsia="Times New Roman" w:cstheme="minorHAnsi"/>
          <w:color w:val="000000"/>
          <w:lang w:eastAsia="sv-SE"/>
        </w:rPr>
      </w:pPr>
      <w:r w:rsidRPr="005E0385">
        <w:rPr>
          <w:rFonts w:eastAsia="Times New Roman" w:cstheme="minorHAnsi"/>
          <w:i/>
          <w:color w:val="000000"/>
          <w:lang w:eastAsia="sv-SE"/>
        </w:rPr>
        <w:t>Aktivitetsplan</w:t>
      </w:r>
      <w:r>
        <w:rPr>
          <w:rFonts w:eastAsia="Times New Roman" w:cstheme="minorHAnsi"/>
          <w:i/>
          <w:color w:val="000000"/>
          <w:lang w:eastAsia="sv-SE"/>
        </w:rPr>
        <w:br/>
      </w:r>
      <w:r>
        <w:rPr>
          <w:rFonts w:eastAsia="Times New Roman" w:cstheme="minorHAnsi"/>
          <w:color w:val="000000"/>
          <w:lang w:eastAsia="sv-SE"/>
        </w:rPr>
        <w:t>När ni bestämt er för de aktiviteter ni vill genomföra fyll då i följande mall. Nedan följer ett exempel på hur mallen kan fyllas i.</w:t>
      </w:r>
    </w:p>
    <w:p w14:paraId="748C8476" w14:textId="77777777" w:rsidR="008B75D3" w:rsidRPr="00065691" w:rsidRDefault="008B75D3" w:rsidP="00746DA4">
      <w:pPr>
        <w:spacing w:after="120"/>
        <w:rPr>
          <w:rFonts w:eastAsia="Times New Roman" w:cstheme="minorHAnsi"/>
          <w:color w:val="000000"/>
          <w:lang w:eastAsia="sv-SE"/>
        </w:rPr>
      </w:pPr>
    </w:p>
    <w:tbl>
      <w:tblPr>
        <w:tblW w:w="963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993"/>
        <w:gridCol w:w="354"/>
        <w:gridCol w:w="354"/>
        <w:gridCol w:w="354"/>
        <w:gridCol w:w="354"/>
        <w:gridCol w:w="354"/>
        <w:gridCol w:w="355"/>
        <w:gridCol w:w="1418"/>
        <w:gridCol w:w="1559"/>
        <w:gridCol w:w="992"/>
        <w:gridCol w:w="992"/>
      </w:tblGrid>
      <w:tr w:rsidR="00DC44CB" w:rsidRPr="00F21AAB" w14:paraId="510F90F4" w14:textId="77777777" w:rsidTr="00271C58">
        <w:trPr>
          <w:trHeight w:val="626"/>
        </w:trPr>
        <w:tc>
          <w:tcPr>
            <w:tcW w:w="1560" w:type="dxa"/>
          </w:tcPr>
          <w:p w14:paraId="4DC28CBE" w14:textId="77777777" w:rsidR="00DC44CB" w:rsidRPr="00232A5A" w:rsidRDefault="00DC44CB" w:rsidP="008B75D3">
            <w:pPr>
              <w:rPr>
                <w:b/>
                <w:sz w:val="16"/>
                <w:szCs w:val="16"/>
              </w:rPr>
            </w:pPr>
            <w:r>
              <w:rPr>
                <w:rFonts w:cs="Verdana"/>
                <w:b/>
                <w:sz w:val="16"/>
                <w:szCs w:val="16"/>
              </w:rPr>
              <w:t>Aktivitet &amp; kanal</w:t>
            </w:r>
            <w:r w:rsidR="00DC1443">
              <w:rPr>
                <w:rFonts w:cs="Verdana"/>
                <w:b/>
                <w:sz w:val="16"/>
                <w:szCs w:val="16"/>
              </w:rPr>
              <w:br/>
            </w:r>
          </w:p>
        </w:tc>
        <w:tc>
          <w:tcPr>
            <w:tcW w:w="993" w:type="dxa"/>
          </w:tcPr>
          <w:p w14:paraId="3B9E21D3" w14:textId="77777777" w:rsidR="00DC44CB" w:rsidRDefault="00DC44CB" w:rsidP="00DC3BE5">
            <w:pPr>
              <w:rPr>
                <w:rFonts w:cs="Verdana"/>
                <w:b/>
                <w:sz w:val="16"/>
                <w:szCs w:val="16"/>
              </w:rPr>
            </w:pPr>
            <w:r>
              <w:rPr>
                <w:rFonts w:cs="Verdana"/>
                <w:b/>
                <w:sz w:val="16"/>
                <w:szCs w:val="16"/>
              </w:rPr>
              <w:t>Datum</w:t>
            </w:r>
          </w:p>
        </w:tc>
        <w:tc>
          <w:tcPr>
            <w:tcW w:w="2125" w:type="dxa"/>
            <w:gridSpan w:val="6"/>
          </w:tcPr>
          <w:p w14:paraId="3C847C76" w14:textId="77777777" w:rsidR="00DC44CB" w:rsidRPr="00232A5A" w:rsidRDefault="00DC44CB" w:rsidP="00DC3BE5">
            <w:pPr>
              <w:rPr>
                <w:rFonts w:cs="Verdana"/>
                <w:b/>
                <w:sz w:val="16"/>
                <w:szCs w:val="16"/>
              </w:rPr>
            </w:pPr>
            <w:r>
              <w:rPr>
                <w:rFonts w:cs="Verdana"/>
                <w:b/>
                <w:sz w:val="16"/>
                <w:szCs w:val="16"/>
              </w:rPr>
              <w:t>Målgrupper/intressenter</w:t>
            </w:r>
            <w:r w:rsidR="009E3180">
              <w:rPr>
                <w:rFonts w:cs="Verdana"/>
                <w:b/>
                <w:sz w:val="16"/>
                <w:szCs w:val="16"/>
              </w:rPr>
              <w:t>*</w:t>
            </w:r>
            <w:r w:rsidR="008D7F1D">
              <w:rPr>
                <w:rFonts w:cs="Verdana"/>
                <w:b/>
                <w:sz w:val="16"/>
                <w:szCs w:val="16"/>
              </w:rPr>
              <w:br/>
              <w:t>(Punkt 2</w:t>
            </w:r>
            <w:r w:rsidR="00DC1443">
              <w:rPr>
                <w:rFonts w:cs="Verdana"/>
                <w:b/>
                <w:sz w:val="16"/>
                <w:szCs w:val="16"/>
              </w:rPr>
              <w:t>)</w:t>
            </w:r>
          </w:p>
        </w:tc>
        <w:tc>
          <w:tcPr>
            <w:tcW w:w="1418" w:type="dxa"/>
          </w:tcPr>
          <w:p w14:paraId="41A7886B" w14:textId="77777777" w:rsidR="00DC44CB" w:rsidRPr="00232A5A" w:rsidRDefault="00DC44CB" w:rsidP="00DC3BE5">
            <w:pPr>
              <w:rPr>
                <w:b/>
                <w:sz w:val="16"/>
                <w:szCs w:val="16"/>
              </w:rPr>
            </w:pPr>
            <w:r>
              <w:rPr>
                <w:rFonts w:cs="Verdana"/>
                <w:b/>
                <w:sz w:val="16"/>
                <w:szCs w:val="16"/>
              </w:rPr>
              <w:t>Fördelar för målgruppen</w:t>
            </w:r>
            <w:r w:rsidR="00F07390">
              <w:rPr>
                <w:rFonts w:cs="Verdana"/>
                <w:b/>
                <w:sz w:val="16"/>
                <w:szCs w:val="16"/>
              </w:rPr>
              <w:br/>
              <w:t>(Punkt 2</w:t>
            </w:r>
            <w:r w:rsidR="00DC1443">
              <w:rPr>
                <w:rFonts w:cs="Verdana"/>
                <w:b/>
                <w:sz w:val="16"/>
                <w:szCs w:val="16"/>
              </w:rPr>
              <w:t>)</w:t>
            </w:r>
          </w:p>
        </w:tc>
        <w:tc>
          <w:tcPr>
            <w:tcW w:w="1559" w:type="dxa"/>
          </w:tcPr>
          <w:p w14:paraId="53294AA2" w14:textId="77777777" w:rsidR="00DC44CB" w:rsidRPr="00232A5A" w:rsidRDefault="00DC44CB" w:rsidP="00DC3BE5">
            <w:pPr>
              <w:rPr>
                <w:b/>
                <w:sz w:val="16"/>
                <w:szCs w:val="16"/>
              </w:rPr>
            </w:pPr>
            <w:r>
              <w:rPr>
                <w:b/>
                <w:sz w:val="16"/>
                <w:szCs w:val="16"/>
              </w:rPr>
              <w:t xml:space="preserve">Mål </w:t>
            </w:r>
            <w:r w:rsidR="00F07390">
              <w:rPr>
                <w:b/>
                <w:sz w:val="16"/>
                <w:szCs w:val="16"/>
              </w:rPr>
              <w:br/>
              <w:t>(Punkt 3</w:t>
            </w:r>
            <w:r w:rsidR="00DC1443">
              <w:rPr>
                <w:b/>
                <w:sz w:val="16"/>
                <w:szCs w:val="16"/>
              </w:rPr>
              <w:t>)</w:t>
            </w:r>
          </w:p>
        </w:tc>
        <w:tc>
          <w:tcPr>
            <w:tcW w:w="992" w:type="dxa"/>
          </w:tcPr>
          <w:p w14:paraId="722119EA" w14:textId="77777777" w:rsidR="00DC44CB" w:rsidRDefault="00DC44CB" w:rsidP="00DC3BE5">
            <w:pPr>
              <w:rPr>
                <w:rFonts w:cs="Verdana"/>
                <w:b/>
                <w:sz w:val="16"/>
                <w:szCs w:val="16"/>
              </w:rPr>
            </w:pPr>
            <w:r>
              <w:rPr>
                <w:rFonts w:cs="Verdana"/>
                <w:b/>
                <w:sz w:val="16"/>
                <w:szCs w:val="16"/>
              </w:rPr>
              <w:t>Ansvarig</w:t>
            </w:r>
          </w:p>
        </w:tc>
        <w:tc>
          <w:tcPr>
            <w:tcW w:w="992" w:type="dxa"/>
          </w:tcPr>
          <w:p w14:paraId="7AEC29E1" w14:textId="77777777" w:rsidR="00DC44CB" w:rsidRDefault="00DC44CB" w:rsidP="00DC3BE5">
            <w:pPr>
              <w:rPr>
                <w:rFonts w:cs="Verdana"/>
                <w:b/>
                <w:sz w:val="16"/>
                <w:szCs w:val="16"/>
              </w:rPr>
            </w:pPr>
            <w:r>
              <w:rPr>
                <w:rFonts w:cs="Verdana"/>
                <w:b/>
                <w:sz w:val="16"/>
                <w:szCs w:val="16"/>
              </w:rPr>
              <w:t>Budget</w:t>
            </w:r>
            <w:r w:rsidR="007D099A">
              <w:rPr>
                <w:rFonts w:cs="Verdana"/>
                <w:b/>
                <w:sz w:val="16"/>
                <w:szCs w:val="16"/>
              </w:rPr>
              <w:t xml:space="preserve"> (ex</w:t>
            </w:r>
            <w:r w:rsidR="008B75D3">
              <w:rPr>
                <w:rFonts w:cs="Verdana"/>
                <w:b/>
                <w:sz w:val="16"/>
                <w:szCs w:val="16"/>
              </w:rPr>
              <w:t>kl.</w:t>
            </w:r>
            <w:r w:rsidR="007D099A">
              <w:rPr>
                <w:rFonts w:cs="Verdana"/>
                <w:b/>
                <w:sz w:val="16"/>
                <w:szCs w:val="16"/>
              </w:rPr>
              <w:t xml:space="preserve"> arb</w:t>
            </w:r>
            <w:r w:rsidR="008B75D3">
              <w:rPr>
                <w:rFonts w:cs="Verdana"/>
                <w:b/>
                <w:sz w:val="16"/>
                <w:szCs w:val="16"/>
              </w:rPr>
              <w:t>ets</w:t>
            </w:r>
            <w:r w:rsidR="007D099A">
              <w:rPr>
                <w:rFonts w:cs="Verdana"/>
                <w:b/>
                <w:sz w:val="16"/>
                <w:szCs w:val="16"/>
              </w:rPr>
              <w:t>tid)</w:t>
            </w:r>
          </w:p>
        </w:tc>
      </w:tr>
      <w:tr w:rsidR="00DC44CB" w:rsidRPr="00232A5A" w14:paraId="46C27E29" w14:textId="77777777" w:rsidTr="008D7F1D">
        <w:trPr>
          <w:trHeight w:val="555"/>
        </w:trPr>
        <w:tc>
          <w:tcPr>
            <w:tcW w:w="1560" w:type="dxa"/>
          </w:tcPr>
          <w:p w14:paraId="5D38AFFD" w14:textId="77777777" w:rsidR="00DC44CB" w:rsidRPr="00204CD4" w:rsidRDefault="00DC44CB" w:rsidP="00DC3BE5">
            <w:pPr>
              <w:rPr>
                <w:sz w:val="18"/>
                <w:szCs w:val="18"/>
              </w:rPr>
            </w:pPr>
          </w:p>
        </w:tc>
        <w:tc>
          <w:tcPr>
            <w:tcW w:w="993" w:type="dxa"/>
          </w:tcPr>
          <w:p w14:paraId="62C46476" w14:textId="77777777" w:rsidR="00DC44CB" w:rsidRPr="00F163AA" w:rsidRDefault="00DC44CB" w:rsidP="00F76F23">
            <w:pPr>
              <w:rPr>
                <w:rFonts w:cs="Verdana"/>
                <w:sz w:val="18"/>
                <w:szCs w:val="18"/>
              </w:rPr>
            </w:pPr>
          </w:p>
        </w:tc>
        <w:tc>
          <w:tcPr>
            <w:tcW w:w="354" w:type="dxa"/>
          </w:tcPr>
          <w:p w14:paraId="234EDDC2" w14:textId="77777777" w:rsidR="00DC44CB" w:rsidDel="00DC44CB" w:rsidRDefault="0002317F" w:rsidP="00DC44CB">
            <w:pPr>
              <w:rPr>
                <w:sz w:val="18"/>
                <w:szCs w:val="18"/>
              </w:rPr>
            </w:pPr>
            <w:proofErr w:type="spellStart"/>
            <w:r>
              <w:rPr>
                <w:sz w:val="18"/>
                <w:szCs w:val="18"/>
              </w:rPr>
              <w:t>p</w:t>
            </w:r>
            <w:r w:rsidR="00DC44CB">
              <w:rPr>
                <w:sz w:val="18"/>
                <w:szCs w:val="18"/>
              </w:rPr>
              <w:t>r</w:t>
            </w:r>
            <w:proofErr w:type="spellEnd"/>
          </w:p>
        </w:tc>
        <w:tc>
          <w:tcPr>
            <w:tcW w:w="354" w:type="dxa"/>
          </w:tcPr>
          <w:p w14:paraId="239E1B9E" w14:textId="77777777" w:rsidR="00DC44CB" w:rsidDel="00DC44CB" w:rsidRDefault="00DC44CB" w:rsidP="00DC44CB">
            <w:pPr>
              <w:rPr>
                <w:sz w:val="18"/>
                <w:szCs w:val="18"/>
              </w:rPr>
            </w:pPr>
            <w:proofErr w:type="spellStart"/>
            <w:r>
              <w:rPr>
                <w:sz w:val="18"/>
                <w:szCs w:val="18"/>
              </w:rPr>
              <w:t>fo</w:t>
            </w:r>
            <w:proofErr w:type="spellEnd"/>
          </w:p>
        </w:tc>
        <w:tc>
          <w:tcPr>
            <w:tcW w:w="354" w:type="dxa"/>
          </w:tcPr>
          <w:p w14:paraId="03964276" w14:textId="77777777" w:rsidR="00DC44CB" w:rsidDel="00DC44CB" w:rsidRDefault="0002317F" w:rsidP="00746DA4">
            <w:pPr>
              <w:rPr>
                <w:sz w:val="18"/>
                <w:szCs w:val="18"/>
              </w:rPr>
            </w:pPr>
            <w:r>
              <w:rPr>
                <w:sz w:val="18"/>
                <w:szCs w:val="18"/>
              </w:rPr>
              <w:t>a</w:t>
            </w:r>
            <w:r w:rsidR="009E3180">
              <w:rPr>
                <w:sz w:val="18"/>
                <w:szCs w:val="18"/>
              </w:rPr>
              <w:br/>
              <w:t>l</w:t>
            </w:r>
          </w:p>
        </w:tc>
        <w:tc>
          <w:tcPr>
            <w:tcW w:w="354" w:type="dxa"/>
          </w:tcPr>
          <w:p w14:paraId="368055FA" w14:textId="77777777" w:rsidR="00DC44CB" w:rsidDel="00DC44CB" w:rsidRDefault="00DC44CB" w:rsidP="00DC44CB">
            <w:pPr>
              <w:rPr>
                <w:sz w:val="18"/>
                <w:szCs w:val="18"/>
              </w:rPr>
            </w:pPr>
            <w:proofErr w:type="spellStart"/>
            <w:r>
              <w:rPr>
                <w:sz w:val="18"/>
                <w:szCs w:val="18"/>
              </w:rPr>
              <w:t>po</w:t>
            </w:r>
            <w:proofErr w:type="spellEnd"/>
          </w:p>
        </w:tc>
        <w:tc>
          <w:tcPr>
            <w:tcW w:w="354" w:type="dxa"/>
          </w:tcPr>
          <w:p w14:paraId="746F18A1" w14:textId="77777777" w:rsidR="00DC44CB" w:rsidDel="00DC44CB" w:rsidRDefault="0002317F" w:rsidP="00DC44CB">
            <w:pPr>
              <w:rPr>
                <w:sz w:val="18"/>
                <w:szCs w:val="18"/>
              </w:rPr>
            </w:pPr>
            <w:r>
              <w:rPr>
                <w:sz w:val="18"/>
                <w:szCs w:val="18"/>
              </w:rPr>
              <w:t>i</w:t>
            </w:r>
            <w:r w:rsidR="009E3180">
              <w:rPr>
                <w:sz w:val="18"/>
                <w:szCs w:val="18"/>
              </w:rPr>
              <w:br/>
              <w:t>o</w:t>
            </w:r>
          </w:p>
        </w:tc>
        <w:tc>
          <w:tcPr>
            <w:tcW w:w="355" w:type="dxa"/>
          </w:tcPr>
          <w:p w14:paraId="6510DD42" w14:textId="77777777" w:rsidR="00DC44CB" w:rsidDel="00DC44CB" w:rsidRDefault="00DC44CB" w:rsidP="00DC44CB">
            <w:pPr>
              <w:rPr>
                <w:sz w:val="18"/>
                <w:szCs w:val="18"/>
              </w:rPr>
            </w:pPr>
            <w:r>
              <w:rPr>
                <w:sz w:val="18"/>
                <w:szCs w:val="18"/>
              </w:rPr>
              <w:t>nä</w:t>
            </w:r>
          </w:p>
        </w:tc>
        <w:tc>
          <w:tcPr>
            <w:tcW w:w="1418" w:type="dxa"/>
          </w:tcPr>
          <w:p w14:paraId="53052815" w14:textId="77777777" w:rsidR="00DC44CB" w:rsidRDefault="00DC44CB" w:rsidP="00F76F23">
            <w:pPr>
              <w:rPr>
                <w:sz w:val="18"/>
                <w:szCs w:val="18"/>
              </w:rPr>
            </w:pPr>
          </w:p>
        </w:tc>
        <w:tc>
          <w:tcPr>
            <w:tcW w:w="1559" w:type="dxa"/>
          </w:tcPr>
          <w:p w14:paraId="07DF982E" w14:textId="77777777" w:rsidR="00DC44CB" w:rsidRPr="00F163AA" w:rsidRDefault="00DC44CB" w:rsidP="005A5A06">
            <w:pPr>
              <w:rPr>
                <w:sz w:val="18"/>
                <w:szCs w:val="18"/>
              </w:rPr>
            </w:pPr>
          </w:p>
        </w:tc>
        <w:tc>
          <w:tcPr>
            <w:tcW w:w="992" w:type="dxa"/>
          </w:tcPr>
          <w:p w14:paraId="27DDDB6D" w14:textId="77777777" w:rsidR="00DC44CB" w:rsidRPr="00F163AA" w:rsidRDefault="00DC44CB" w:rsidP="00DC3BE5">
            <w:pPr>
              <w:rPr>
                <w:rFonts w:cs="Verdana"/>
                <w:sz w:val="18"/>
                <w:szCs w:val="18"/>
              </w:rPr>
            </w:pPr>
          </w:p>
        </w:tc>
        <w:tc>
          <w:tcPr>
            <w:tcW w:w="992" w:type="dxa"/>
          </w:tcPr>
          <w:p w14:paraId="0537BFB7" w14:textId="77777777" w:rsidR="00DC44CB" w:rsidRPr="00F163AA" w:rsidRDefault="00DC44CB" w:rsidP="00DC3BE5">
            <w:pPr>
              <w:rPr>
                <w:rFonts w:cs="Verdana"/>
                <w:sz w:val="18"/>
                <w:szCs w:val="18"/>
              </w:rPr>
            </w:pPr>
          </w:p>
        </w:tc>
      </w:tr>
      <w:tr w:rsidR="00DC44CB" w:rsidRPr="00232A5A" w14:paraId="178A15FF" w14:textId="77777777" w:rsidTr="00271C58">
        <w:trPr>
          <w:trHeight w:val="673"/>
        </w:trPr>
        <w:tc>
          <w:tcPr>
            <w:tcW w:w="1560" w:type="dxa"/>
          </w:tcPr>
          <w:p w14:paraId="2E6ECAF4" w14:textId="77777777" w:rsidR="00DC44CB" w:rsidRPr="00204CD4" w:rsidRDefault="00DC44CB" w:rsidP="00DC3BE5">
            <w:pPr>
              <w:rPr>
                <w:sz w:val="18"/>
                <w:szCs w:val="18"/>
              </w:rPr>
            </w:pPr>
            <w:r w:rsidRPr="00204CD4">
              <w:rPr>
                <w:sz w:val="18"/>
                <w:szCs w:val="18"/>
              </w:rPr>
              <w:t>Broschyr</w:t>
            </w:r>
            <w:r>
              <w:rPr>
                <w:sz w:val="18"/>
                <w:szCs w:val="18"/>
              </w:rPr>
              <w:t xml:space="preserve"> </w:t>
            </w:r>
            <w:proofErr w:type="spellStart"/>
            <w:r>
              <w:rPr>
                <w:sz w:val="18"/>
                <w:szCs w:val="18"/>
              </w:rPr>
              <w:t>pdf</w:t>
            </w:r>
            <w:proofErr w:type="spellEnd"/>
            <w:r>
              <w:rPr>
                <w:sz w:val="18"/>
                <w:szCs w:val="18"/>
              </w:rPr>
              <w:t>/webb</w:t>
            </w:r>
            <w:r w:rsidRPr="00204CD4">
              <w:rPr>
                <w:sz w:val="18"/>
                <w:szCs w:val="18"/>
              </w:rPr>
              <w:t xml:space="preserve"> </w:t>
            </w:r>
          </w:p>
        </w:tc>
        <w:tc>
          <w:tcPr>
            <w:tcW w:w="993" w:type="dxa"/>
          </w:tcPr>
          <w:p w14:paraId="6B6CC73B" w14:textId="77777777" w:rsidR="00DC44CB" w:rsidRDefault="00DC44CB" w:rsidP="00F76F23">
            <w:pPr>
              <w:rPr>
                <w:sz w:val="18"/>
                <w:szCs w:val="18"/>
              </w:rPr>
            </w:pPr>
            <w:proofErr w:type="spellStart"/>
            <w:r w:rsidRPr="00F163AA">
              <w:rPr>
                <w:rFonts w:cs="Verdana"/>
                <w:sz w:val="18"/>
                <w:szCs w:val="18"/>
              </w:rPr>
              <w:t>Sept</w:t>
            </w:r>
            <w:proofErr w:type="spellEnd"/>
            <w:r w:rsidRPr="00F163AA">
              <w:rPr>
                <w:rFonts w:cs="Verdana"/>
                <w:sz w:val="18"/>
                <w:szCs w:val="18"/>
              </w:rPr>
              <w:t xml:space="preserve"> 201</w:t>
            </w:r>
            <w:r w:rsidR="00065691">
              <w:rPr>
                <w:rFonts w:cs="Verdana"/>
                <w:sz w:val="18"/>
                <w:szCs w:val="18"/>
              </w:rPr>
              <w:t>3</w:t>
            </w:r>
          </w:p>
        </w:tc>
        <w:tc>
          <w:tcPr>
            <w:tcW w:w="354" w:type="dxa"/>
          </w:tcPr>
          <w:p w14:paraId="47242568" w14:textId="77777777" w:rsidR="00DC44CB" w:rsidRPr="00204CD4" w:rsidRDefault="00DC44CB" w:rsidP="00DC44CB">
            <w:pPr>
              <w:rPr>
                <w:sz w:val="18"/>
                <w:szCs w:val="18"/>
              </w:rPr>
            </w:pPr>
            <w:r>
              <w:rPr>
                <w:sz w:val="18"/>
                <w:szCs w:val="18"/>
              </w:rPr>
              <w:br/>
            </w:r>
          </w:p>
        </w:tc>
        <w:tc>
          <w:tcPr>
            <w:tcW w:w="354" w:type="dxa"/>
          </w:tcPr>
          <w:p w14:paraId="50BBF41A" w14:textId="77777777" w:rsidR="00DC44CB" w:rsidRPr="00204CD4" w:rsidRDefault="00DC44CB" w:rsidP="00DC44CB">
            <w:pPr>
              <w:rPr>
                <w:sz w:val="18"/>
                <w:szCs w:val="18"/>
              </w:rPr>
            </w:pPr>
          </w:p>
        </w:tc>
        <w:tc>
          <w:tcPr>
            <w:tcW w:w="354" w:type="dxa"/>
          </w:tcPr>
          <w:p w14:paraId="559063CF" w14:textId="77777777" w:rsidR="00DC44CB" w:rsidRPr="00204CD4" w:rsidRDefault="00DC44CB" w:rsidP="00DC44CB">
            <w:pPr>
              <w:rPr>
                <w:sz w:val="18"/>
                <w:szCs w:val="18"/>
              </w:rPr>
            </w:pPr>
          </w:p>
        </w:tc>
        <w:tc>
          <w:tcPr>
            <w:tcW w:w="354" w:type="dxa"/>
          </w:tcPr>
          <w:p w14:paraId="1F51D84A" w14:textId="77777777" w:rsidR="00DC44CB" w:rsidRPr="00204CD4" w:rsidRDefault="00DC44CB" w:rsidP="00DC44CB">
            <w:pPr>
              <w:rPr>
                <w:sz w:val="18"/>
                <w:szCs w:val="18"/>
              </w:rPr>
            </w:pPr>
          </w:p>
        </w:tc>
        <w:tc>
          <w:tcPr>
            <w:tcW w:w="354" w:type="dxa"/>
          </w:tcPr>
          <w:p w14:paraId="21E34B6D" w14:textId="77777777" w:rsidR="00DC44CB" w:rsidRPr="00204CD4" w:rsidRDefault="00DC44CB" w:rsidP="00DC44CB">
            <w:pPr>
              <w:rPr>
                <w:sz w:val="18"/>
                <w:szCs w:val="18"/>
              </w:rPr>
            </w:pPr>
          </w:p>
        </w:tc>
        <w:tc>
          <w:tcPr>
            <w:tcW w:w="355" w:type="dxa"/>
          </w:tcPr>
          <w:p w14:paraId="27D16572" w14:textId="77777777" w:rsidR="00DC44CB" w:rsidRPr="00204CD4" w:rsidRDefault="00DC44CB" w:rsidP="00271C58">
            <w:pPr>
              <w:rPr>
                <w:sz w:val="18"/>
                <w:szCs w:val="18"/>
              </w:rPr>
            </w:pPr>
            <w:r>
              <w:rPr>
                <w:sz w:val="18"/>
                <w:szCs w:val="18"/>
              </w:rPr>
              <w:t>X</w:t>
            </w:r>
          </w:p>
        </w:tc>
        <w:tc>
          <w:tcPr>
            <w:tcW w:w="1418" w:type="dxa"/>
          </w:tcPr>
          <w:p w14:paraId="272D9FE1" w14:textId="77777777" w:rsidR="00DC44CB" w:rsidRPr="00204CD4" w:rsidRDefault="00DC44CB" w:rsidP="00271C58">
            <w:pPr>
              <w:rPr>
                <w:sz w:val="18"/>
                <w:szCs w:val="18"/>
              </w:rPr>
            </w:pPr>
            <w:r>
              <w:rPr>
                <w:sz w:val="18"/>
                <w:szCs w:val="18"/>
              </w:rPr>
              <w:t xml:space="preserve">Nä – Möjliga samarbeten  </w:t>
            </w:r>
          </w:p>
        </w:tc>
        <w:tc>
          <w:tcPr>
            <w:tcW w:w="1559" w:type="dxa"/>
          </w:tcPr>
          <w:p w14:paraId="1C5B4FEF" w14:textId="77777777" w:rsidR="00DC44CB" w:rsidRPr="00F163AA" w:rsidRDefault="00DC44CB" w:rsidP="005A5A06">
            <w:pPr>
              <w:rPr>
                <w:sz w:val="18"/>
                <w:szCs w:val="18"/>
              </w:rPr>
            </w:pPr>
            <w:r w:rsidRPr="00F163AA">
              <w:rPr>
                <w:sz w:val="18"/>
                <w:szCs w:val="18"/>
              </w:rPr>
              <w:t>Kännedom</w:t>
            </w:r>
          </w:p>
        </w:tc>
        <w:tc>
          <w:tcPr>
            <w:tcW w:w="992" w:type="dxa"/>
          </w:tcPr>
          <w:p w14:paraId="76164B74" w14:textId="77777777" w:rsidR="00DC44CB" w:rsidRPr="00F163AA" w:rsidRDefault="009A4776" w:rsidP="00DC3BE5">
            <w:pPr>
              <w:rPr>
                <w:rFonts w:cs="Verdana"/>
                <w:sz w:val="18"/>
                <w:szCs w:val="18"/>
              </w:rPr>
            </w:pPr>
            <w:r>
              <w:rPr>
                <w:rFonts w:cs="Verdana"/>
                <w:sz w:val="18"/>
                <w:szCs w:val="18"/>
              </w:rPr>
              <w:t>Lukas</w:t>
            </w:r>
          </w:p>
        </w:tc>
        <w:tc>
          <w:tcPr>
            <w:tcW w:w="992" w:type="dxa"/>
          </w:tcPr>
          <w:p w14:paraId="505993DB" w14:textId="77777777" w:rsidR="00DC44CB" w:rsidRPr="00F163AA" w:rsidRDefault="007D099A" w:rsidP="00DC3BE5">
            <w:pPr>
              <w:rPr>
                <w:rFonts w:cs="Verdana"/>
                <w:sz w:val="18"/>
                <w:szCs w:val="18"/>
              </w:rPr>
            </w:pPr>
            <w:r>
              <w:rPr>
                <w:rFonts w:cs="Verdana"/>
                <w:sz w:val="18"/>
                <w:szCs w:val="18"/>
              </w:rPr>
              <w:t xml:space="preserve">0 kr </w:t>
            </w:r>
          </w:p>
        </w:tc>
      </w:tr>
      <w:tr w:rsidR="00DC44CB" w:rsidRPr="00232A5A" w14:paraId="3EADFD37" w14:textId="77777777" w:rsidTr="00F07390">
        <w:trPr>
          <w:trHeight w:val="783"/>
        </w:trPr>
        <w:tc>
          <w:tcPr>
            <w:tcW w:w="1560" w:type="dxa"/>
          </w:tcPr>
          <w:p w14:paraId="277A9E85" w14:textId="77777777" w:rsidR="00DC44CB" w:rsidRPr="00F163AA" w:rsidRDefault="00DC44CB" w:rsidP="00271C58">
            <w:pPr>
              <w:rPr>
                <w:sz w:val="18"/>
                <w:szCs w:val="18"/>
              </w:rPr>
            </w:pPr>
            <w:r w:rsidRPr="00F163AA">
              <w:rPr>
                <w:sz w:val="18"/>
                <w:szCs w:val="18"/>
              </w:rPr>
              <w:t>Workshop</w:t>
            </w:r>
            <w:r w:rsidRPr="00F163AA" w:rsidDel="00DC44CB">
              <w:rPr>
                <w:sz w:val="18"/>
                <w:szCs w:val="18"/>
              </w:rPr>
              <w:t xml:space="preserve"> </w:t>
            </w:r>
            <w:r>
              <w:rPr>
                <w:sz w:val="18"/>
                <w:szCs w:val="18"/>
              </w:rPr>
              <w:t>/personligt möte</w:t>
            </w:r>
          </w:p>
        </w:tc>
        <w:tc>
          <w:tcPr>
            <w:tcW w:w="993" w:type="dxa"/>
          </w:tcPr>
          <w:p w14:paraId="262027B7" w14:textId="77777777" w:rsidR="00DC44CB" w:rsidRDefault="00DC44CB" w:rsidP="00DC3BE5">
            <w:pPr>
              <w:rPr>
                <w:sz w:val="18"/>
                <w:szCs w:val="18"/>
              </w:rPr>
            </w:pPr>
            <w:r w:rsidRPr="00C63326">
              <w:rPr>
                <w:rFonts w:cs="Verdana"/>
                <w:sz w:val="18"/>
                <w:szCs w:val="18"/>
              </w:rPr>
              <w:t>Nov 201</w:t>
            </w:r>
            <w:r w:rsidR="00065691">
              <w:rPr>
                <w:rFonts w:cs="Verdana"/>
                <w:sz w:val="18"/>
                <w:szCs w:val="18"/>
              </w:rPr>
              <w:t>3</w:t>
            </w:r>
          </w:p>
        </w:tc>
        <w:tc>
          <w:tcPr>
            <w:tcW w:w="354" w:type="dxa"/>
          </w:tcPr>
          <w:p w14:paraId="3AA05153" w14:textId="77777777" w:rsidR="00DC44CB" w:rsidRPr="00204CD4" w:rsidRDefault="00DC44CB" w:rsidP="00DC3BE5">
            <w:pPr>
              <w:rPr>
                <w:sz w:val="18"/>
                <w:szCs w:val="18"/>
              </w:rPr>
            </w:pPr>
            <w:r>
              <w:rPr>
                <w:sz w:val="18"/>
                <w:szCs w:val="18"/>
              </w:rPr>
              <w:t>X</w:t>
            </w:r>
          </w:p>
        </w:tc>
        <w:tc>
          <w:tcPr>
            <w:tcW w:w="354" w:type="dxa"/>
          </w:tcPr>
          <w:p w14:paraId="335CBFAF" w14:textId="77777777" w:rsidR="00DC44CB" w:rsidRPr="00204CD4" w:rsidRDefault="00DC44CB" w:rsidP="00DC3BE5">
            <w:pPr>
              <w:rPr>
                <w:sz w:val="18"/>
                <w:szCs w:val="18"/>
              </w:rPr>
            </w:pPr>
            <w:r>
              <w:rPr>
                <w:sz w:val="18"/>
                <w:szCs w:val="18"/>
              </w:rPr>
              <w:t>X</w:t>
            </w:r>
          </w:p>
        </w:tc>
        <w:tc>
          <w:tcPr>
            <w:tcW w:w="354" w:type="dxa"/>
          </w:tcPr>
          <w:p w14:paraId="083270F2" w14:textId="77777777" w:rsidR="00DC44CB" w:rsidRPr="00204CD4" w:rsidRDefault="00DC44CB" w:rsidP="00DC3BE5">
            <w:pPr>
              <w:rPr>
                <w:sz w:val="18"/>
                <w:szCs w:val="18"/>
              </w:rPr>
            </w:pPr>
          </w:p>
        </w:tc>
        <w:tc>
          <w:tcPr>
            <w:tcW w:w="354" w:type="dxa"/>
          </w:tcPr>
          <w:p w14:paraId="1223BBA0" w14:textId="77777777" w:rsidR="00DC44CB" w:rsidRPr="00204CD4" w:rsidRDefault="00DC44CB" w:rsidP="00DC3BE5">
            <w:pPr>
              <w:rPr>
                <w:sz w:val="18"/>
                <w:szCs w:val="18"/>
              </w:rPr>
            </w:pPr>
          </w:p>
        </w:tc>
        <w:tc>
          <w:tcPr>
            <w:tcW w:w="354" w:type="dxa"/>
          </w:tcPr>
          <w:p w14:paraId="7FE19614" w14:textId="77777777" w:rsidR="00DC44CB" w:rsidRPr="00204CD4" w:rsidRDefault="00DC44CB" w:rsidP="00DC3BE5">
            <w:pPr>
              <w:rPr>
                <w:sz w:val="18"/>
                <w:szCs w:val="18"/>
              </w:rPr>
            </w:pPr>
          </w:p>
        </w:tc>
        <w:tc>
          <w:tcPr>
            <w:tcW w:w="355" w:type="dxa"/>
          </w:tcPr>
          <w:p w14:paraId="0C477CDF" w14:textId="77777777" w:rsidR="00DC44CB" w:rsidRPr="00204CD4" w:rsidRDefault="00DC44CB" w:rsidP="00DC3BE5">
            <w:pPr>
              <w:rPr>
                <w:sz w:val="18"/>
                <w:szCs w:val="18"/>
              </w:rPr>
            </w:pPr>
            <w:r>
              <w:rPr>
                <w:sz w:val="18"/>
                <w:szCs w:val="18"/>
              </w:rPr>
              <w:t>X</w:t>
            </w:r>
          </w:p>
        </w:tc>
        <w:tc>
          <w:tcPr>
            <w:tcW w:w="1418" w:type="dxa"/>
          </w:tcPr>
          <w:p w14:paraId="2D8E3760" w14:textId="77777777" w:rsidR="00DC44CB" w:rsidRPr="00204CD4" w:rsidRDefault="00DC44CB" w:rsidP="00DC3BE5">
            <w:pPr>
              <w:rPr>
                <w:sz w:val="18"/>
                <w:szCs w:val="18"/>
              </w:rPr>
            </w:pPr>
            <w:r>
              <w:rPr>
                <w:sz w:val="18"/>
                <w:szCs w:val="18"/>
              </w:rPr>
              <w:t xml:space="preserve">Nätverk, intressant info, </w:t>
            </w:r>
          </w:p>
        </w:tc>
        <w:tc>
          <w:tcPr>
            <w:tcW w:w="1559" w:type="dxa"/>
          </w:tcPr>
          <w:p w14:paraId="43EF38D7" w14:textId="77777777" w:rsidR="00DC44CB" w:rsidRPr="00204CD4" w:rsidRDefault="00DC44CB" w:rsidP="00DC3BE5">
            <w:pPr>
              <w:rPr>
                <w:sz w:val="18"/>
                <w:szCs w:val="18"/>
              </w:rPr>
            </w:pPr>
            <w:r w:rsidRPr="00204CD4">
              <w:rPr>
                <w:sz w:val="18"/>
                <w:szCs w:val="18"/>
              </w:rPr>
              <w:t>Förtroende</w:t>
            </w:r>
          </w:p>
        </w:tc>
        <w:tc>
          <w:tcPr>
            <w:tcW w:w="992" w:type="dxa"/>
          </w:tcPr>
          <w:p w14:paraId="4B645736" w14:textId="77777777" w:rsidR="00DC44CB" w:rsidRPr="00C63326" w:rsidRDefault="009A4776" w:rsidP="00DC3BE5">
            <w:pPr>
              <w:rPr>
                <w:rFonts w:cs="Verdana"/>
                <w:sz w:val="18"/>
                <w:szCs w:val="18"/>
              </w:rPr>
            </w:pPr>
            <w:r>
              <w:rPr>
                <w:rFonts w:cs="Verdana"/>
                <w:sz w:val="18"/>
                <w:szCs w:val="18"/>
              </w:rPr>
              <w:t>Anton</w:t>
            </w:r>
          </w:p>
        </w:tc>
        <w:tc>
          <w:tcPr>
            <w:tcW w:w="992" w:type="dxa"/>
          </w:tcPr>
          <w:p w14:paraId="63729AEA" w14:textId="77777777" w:rsidR="00DC44CB" w:rsidRPr="00C63326" w:rsidRDefault="007D099A" w:rsidP="00DC3BE5">
            <w:pPr>
              <w:rPr>
                <w:rFonts w:cs="Verdana"/>
                <w:sz w:val="18"/>
                <w:szCs w:val="18"/>
              </w:rPr>
            </w:pPr>
            <w:r>
              <w:rPr>
                <w:rFonts w:cs="Verdana"/>
                <w:sz w:val="18"/>
                <w:szCs w:val="18"/>
              </w:rPr>
              <w:t>50 000 kr</w:t>
            </w:r>
          </w:p>
        </w:tc>
      </w:tr>
      <w:tr w:rsidR="00DC44CB" w:rsidRPr="00232A5A" w14:paraId="10FC7336" w14:textId="77777777" w:rsidTr="008B75D3">
        <w:trPr>
          <w:trHeight w:val="885"/>
        </w:trPr>
        <w:tc>
          <w:tcPr>
            <w:tcW w:w="1560" w:type="dxa"/>
          </w:tcPr>
          <w:p w14:paraId="33D80AA3" w14:textId="77777777" w:rsidR="00DC44CB" w:rsidRPr="00C63326" w:rsidRDefault="00DC44CB" w:rsidP="00DC3BE5">
            <w:pPr>
              <w:rPr>
                <w:sz w:val="18"/>
                <w:szCs w:val="18"/>
              </w:rPr>
            </w:pPr>
            <w:r w:rsidRPr="00C63326">
              <w:rPr>
                <w:sz w:val="18"/>
                <w:szCs w:val="18"/>
              </w:rPr>
              <w:t>Tävling</w:t>
            </w:r>
            <w:r>
              <w:rPr>
                <w:sz w:val="18"/>
                <w:szCs w:val="18"/>
              </w:rPr>
              <w:t>/</w:t>
            </w:r>
            <w:r w:rsidRPr="00204CD4">
              <w:rPr>
                <w:sz w:val="18"/>
                <w:szCs w:val="18"/>
              </w:rPr>
              <w:t xml:space="preserve"> Personligt möte och skriftligt</w:t>
            </w:r>
          </w:p>
        </w:tc>
        <w:tc>
          <w:tcPr>
            <w:tcW w:w="993" w:type="dxa"/>
          </w:tcPr>
          <w:p w14:paraId="021CD906" w14:textId="77777777" w:rsidR="00DC44CB" w:rsidRDefault="00DC44CB" w:rsidP="00DC3BE5">
            <w:pPr>
              <w:rPr>
                <w:sz w:val="18"/>
                <w:szCs w:val="18"/>
              </w:rPr>
            </w:pPr>
            <w:r w:rsidRPr="00C63326">
              <w:rPr>
                <w:rFonts w:cs="Verdana"/>
                <w:sz w:val="18"/>
                <w:szCs w:val="18"/>
              </w:rPr>
              <w:t>Feb 201</w:t>
            </w:r>
            <w:r w:rsidR="00065691">
              <w:rPr>
                <w:rFonts w:cs="Verdana"/>
                <w:sz w:val="18"/>
                <w:szCs w:val="18"/>
              </w:rPr>
              <w:t>4</w:t>
            </w:r>
          </w:p>
        </w:tc>
        <w:tc>
          <w:tcPr>
            <w:tcW w:w="354" w:type="dxa"/>
          </w:tcPr>
          <w:p w14:paraId="27BE6B6F" w14:textId="77777777" w:rsidR="00DC44CB" w:rsidRPr="00204CD4" w:rsidRDefault="00DC44CB" w:rsidP="00DC3BE5">
            <w:pPr>
              <w:rPr>
                <w:sz w:val="18"/>
                <w:szCs w:val="18"/>
              </w:rPr>
            </w:pPr>
            <w:r>
              <w:rPr>
                <w:sz w:val="18"/>
                <w:szCs w:val="18"/>
              </w:rPr>
              <w:t>X</w:t>
            </w:r>
          </w:p>
        </w:tc>
        <w:tc>
          <w:tcPr>
            <w:tcW w:w="354" w:type="dxa"/>
          </w:tcPr>
          <w:p w14:paraId="4F2C5A44" w14:textId="77777777" w:rsidR="00DC44CB" w:rsidRPr="00204CD4" w:rsidRDefault="00DC44CB" w:rsidP="00DC3BE5">
            <w:pPr>
              <w:rPr>
                <w:sz w:val="18"/>
                <w:szCs w:val="18"/>
              </w:rPr>
            </w:pPr>
            <w:r>
              <w:rPr>
                <w:sz w:val="18"/>
                <w:szCs w:val="18"/>
              </w:rPr>
              <w:t>X</w:t>
            </w:r>
          </w:p>
        </w:tc>
        <w:tc>
          <w:tcPr>
            <w:tcW w:w="354" w:type="dxa"/>
          </w:tcPr>
          <w:p w14:paraId="738FC47B" w14:textId="77777777" w:rsidR="00DC44CB" w:rsidRPr="00204CD4" w:rsidRDefault="00DC44CB" w:rsidP="00DC3BE5">
            <w:pPr>
              <w:rPr>
                <w:sz w:val="18"/>
                <w:szCs w:val="18"/>
              </w:rPr>
            </w:pPr>
          </w:p>
        </w:tc>
        <w:tc>
          <w:tcPr>
            <w:tcW w:w="354" w:type="dxa"/>
          </w:tcPr>
          <w:p w14:paraId="6D71A475" w14:textId="77777777" w:rsidR="00DC44CB" w:rsidRPr="00204CD4" w:rsidRDefault="00DC44CB" w:rsidP="00DC3BE5">
            <w:pPr>
              <w:rPr>
                <w:sz w:val="18"/>
                <w:szCs w:val="18"/>
              </w:rPr>
            </w:pPr>
          </w:p>
        </w:tc>
        <w:tc>
          <w:tcPr>
            <w:tcW w:w="354" w:type="dxa"/>
          </w:tcPr>
          <w:p w14:paraId="3BBF0D6C" w14:textId="77777777" w:rsidR="00DC44CB" w:rsidRPr="00204CD4" w:rsidRDefault="00DC44CB" w:rsidP="00DC3BE5">
            <w:pPr>
              <w:rPr>
                <w:sz w:val="18"/>
                <w:szCs w:val="18"/>
              </w:rPr>
            </w:pPr>
          </w:p>
        </w:tc>
        <w:tc>
          <w:tcPr>
            <w:tcW w:w="355" w:type="dxa"/>
          </w:tcPr>
          <w:p w14:paraId="2B72B7E2" w14:textId="77777777" w:rsidR="00DC44CB" w:rsidRPr="00204CD4" w:rsidRDefault="00DC44CB" w:rsidP="00DC3BE5">
            <w:pPr>
              <w:rPr>
                <w:sz w:val="18"/>
                <w:szCs w:val="18"/>
              </w:rPr>
            </w:pPr>
            <w:r>
              <w:rPr>
                <w:sz w:val="18"/>
                <w:szCs w:val="18"/>
              </w:rPr>
              <w:t>X</w:t>
            </w:r>
          </w:p>
        </w:tc>
        <w:tc>
          <w:tcPr>
            <w:tcW w:w="1418" w:type="dxa"/>
          </w:tcPr>
          <w:p w14:paraId="6B053629" w14:textId="77777777" w:rsidR="00DC44CB" w:rsidRPr="00204CD4" w:rsidRDefault="00DC44CB" w:rsidP="00DC3BE5">
            <w:pPr>
              <w:rPr>
                <w:sz w:val="18"/>
                <w:szCs w:val="18"/>
              </w:rPr>
            </w:pPr>
            <w:r>
              <w:rPr>
                <w:sz w:val="18"/>
                <w:szCs w:val="18"/>
              </w:rPr>
              <w:t xml:space="preserve">Nätverk, </w:t>
            </w:r>
            <w:r w:rsidR="009A4776">
              <w:rPr>
                <w:sz w:val="18"/>
                <w:szCs w:val="18"/>
              </w:rPr>
              <w:t xml:space="preserve">bra samarbeten </w:t>
            </w:r>
          </w:p>
        </w:tc>
        <w:tc>
          <w:tcPr>
            <w:tcW w:w="1559" w:type="dxa"/>
          </w:tcPr>
          <w:p w14:paraId="41FBB3A9" w14:textId="77777777" w:rsidR="00DC44CB" w:rsidRPr="00204CD4" w:rsidRDefault="00DC44CB" w:rsidP="00DC3BE5">
            <w:pPr>
              <w:rPr>
                <w:sz w:val="18"/>
                <w:szCs w:val="18"/>
              </w:rPr>
            </w:pPr>
            <w:r w:rsidRPr="00204CD4">
              <w:rPr>
                <w:sz w:val="18"/>
                <w:szCs w:val="18"/>
              </w:rPr>
              <w:t>Engagemang</w:t>
            </w:r>
          </w:p>
        </w:tc>
        <w:tc>
          <w:tcPr>
            <w:tcW w:w="992" w:type="dxa"/>
          </w:tcPr>
          <w:p w14:paraId="70284278" w14:textId="77777777" w:rsidR="00DC44CB" w:rsidRPr="00C63326" w:rsidRDefault="009A4776" w:rsidP="00DC3BE5">
            <w:pPr>
              <w:rPr>
                <w:rFonts w:cs="Verdana"/>
                <w:sz w:val="18"/>
                <w:szCs w:val="18"/>
              </w:rPr>
            </w:pPr>
            <w:r>
              <w:rPr>
                <w:rFonts w:cs="Verdana"/>
                <w:sz w:val="18"/>
                <w:szCs w:val="18"/>
              </w:rPr>
              <w:t>Eva</w:t>
            </w:r>
          </w:p>
        </w:tc>
        <w:tc>
          <w:tcPr>
            <w:tcW w:w="992" w:type="dxa"/>
          </w:tcPr>
          <w:p w14:paraId="538ADAE5" w14:textId="77777777" w:rsidR="00DC44CB" w:rsidRPr="00C63326" w:rsidRDefault="007D099A" w:rsidP="00DC3BE5">
            <w:pPr>
              <w:rPr>
                <w:rFonts w:cs="Verdana"/>
                <w:sz w:val="18"/>
                <w:szCs w:val="18"/>
              </w:rPr>
            </w:pPr>
            <w:r>
              <w:rPr>
                <w:rFonts w:cs="Verdana"/>
                <w:sz w:val="18"/>
                <w:szCs w:val="18"/>
              </w:rPr>
              <w:t>100 000 kr</w:t>
            </w:r>
          </w:p>
        </w:tc>
      </w:tr>
      <w:tr w:rsidR="00DC44CB" w:rsidRPr="00232A5A" w14:paraId="4B8F6610" w14:textId="77777777" w:rsidTr="00DC44CB">
        <w:trPr>
          <w:trHeight w:val="1160"/>
        </w:trPr>
        <w:tc>
          <w:tcPr>
            <w:tcW w:w="1560" w:type="dxa"/>
          </w:tcPr>
          <w:p w14:paraId="3FDCA74C" w14:textId="77777777" w:rsidR="00DC44CB" w:rsidRPr="00C63326" w:rsidRDefault="00DC44CB" w:rsidP="00DC3BE5">
            <w:pPr>
              <w:rPr>
                <w:sz w:val="18"/>
                <w:szCs w:val="18"/>
              </w:rPr>
            </w:pPr>
            <w:r w:rsidRPr="00F163AA">
              <w:rPr>
                <w:sz w:val="18"/>
                <w:szCs w:val="18"/>
              </w:rPr>
              <w:t>Workshop</w:t>
            </w:r>
            <w:r w:rsidRPr="00F163AA" w:rsidDel="00DC44CB">
              <w:rPr>
                <w:sz w:val="18"/>
                <w:szCs w:val="18"/>
              </w:rPr>
              <w:t xml:space="preserve"> </w:t>
            </w:r>
            <w:r>
              <w:rPr>
                <w:sz w:val="18"/>
                <w:szCs w:val="18"/>
              </w:rPr>
              <w:t>/personligt möte</w:t>
            </w:r>
            <w:r w:rsidRPr="00C63326" w:rsidDel="00DC44CB">
              <w:rPr>
                <w:sz w:val="18"/>
                <w:szCs w:val="18"/>
              </w:rPr>
              <w:t xml:space="preserve"> </w:t>
            </w:r>
          </w:p>
        </w:tc>
        <w:tc>
          <w:tcPr>
            <w:tcW w:w="993" w:type="dxa"/>
          </w:tcPr>
          <w:p w14:paraId="0F0AEFCB" w14:textId="77777777" w:rsidR="00DC44CB" w:rsidRDefault="00DC44CB" w:rsidP="00DC3BE5">
            <w:pPr>
              <w:rPr>
                <w:sz w:val="18"/>
                <w:szCs w:val="18"/>
              </w:rPr>
            </w:pPr>
            <w:r>
              <w:rPr>
                <w:rFonts w:cs="Verdana"/>
                <w:sz w:val="18"/>
                <w:szCs w:val="18"/>
              </w:rPr>
              <w:t>April 201</w:t>
            </w:r>
            <w:r w:rsidR="00065691">
              <w:rPr>
                <w:rFonts w:cs="Verdana"/>
                <w:sz w:val="18"/>
                <w:szCs w:val="18"/>
              </w:rPr>
              <w:t>4</w:t>
            </w:r>
          </w:p>
        </w:tc>
        <w:tc>
          <w:tcPr>
            <w:tcW w:w="354" w:type="dxa"/>
          </w:tcPr>
          <w:p w14:paraId="319E08C7" w14:textId="77777777" w:rsidR="00DC44CB" w:rsidRPr="00204CD4" w:rsidRDefault="00DC44CB" w:rsidP="00DC3BE5">
            <w:pPr>
              <w:rPr>
                <w:sz w:val="18"/>
                <w:szCs w:val="18"/>
              </w:rPr>
            </w:pPr>
          </w:p>
        </w:tc>
        <w:tc>
          <w:tcPr>
            <w:tcW w:w="354" w:type="dxa"/>
          </w:tcPr>
          <w:p w14:paraId="16C37F74" w14:textId="77777777" w:rsidR="00DC44CB" w:rsidRPr="00204CD4" w:rsidRDefault="00DC44CB" w:rsidP="00DC3BE5">
            <w:pPr>
              <w:rPr>
                <w:sz w:val="18"/>
                <w:szCs w:val="18"/>
              </w:rPr>
            </w:pPr>
          </w:p>
        </w:tc>
        <w:tc>
          <w:tcPr>
            <w:tcW w:w="354" w:type="dxa"/>
          </w:tcPr>
          <w:p w14:paraId="64FD51B7" w14:textId="77777777" w:rsidR="00DC44CB" w:rsidRPr="00204CD4" w:rsidRDefault="00DC44CB" w:rsidP="00DC3BE5">
            <w:pPr>
              <w:rPr>
                <w:sz w:val="18"/>
                <w:szCs w:val="18"/>
              </w:rPr>
            </w:pPr>
          </w:p>
        </w:tc>
        <w:tc>
          <w:tcPr>
            <w:tcW w:w="354" w:type="dxa"/>
          </w:tcPr>
          <w:p w14:paraId="6534CBBF" w14:textId="77777777" w:rsidR="00DC44CB" w:rsidRPr="00204CD4" w:rsidRDefault="00DC44CB" w:rsidP="00DC3BE5">
            <w:pPr>
              <w:rPr>
                <w:sz w:val="18"/>
                <w:szCs w:val="18"/>
              </w:rPr>
            </w:pPr>
            <w:r>
              <w:rPr>
                <w:sz w:val="18"/>
                <w:szCs w:val="18"/>
              </w:rPr>
              <w:t>X</w:t>
            </w:r>
          </w:p>
        </w:tc>
        <w:tc>
          <w:tcPr>
            <w:tcW w:w="354" w:type="dxa"/>
          </w:tcPr>
          <w:p w14:paraId="3579384D" w14:textId="77777777" w:rsidR="00DC44CB" w:rsidRPr="00204CD4" w:rsidRDefault="00DC44CB" w:rsidP="00DC3BE5">
            <w:pPr>
              <w:rPr>
                <w:sz w:val="18"/>
                <w:szCs w:val="18"/>
              </w:rPr>
            </w:pPr>
          </w:p>
        </w:tc>
        <w:tc>
          <w:tcPr>
            <w:tcW w:w="355" w:type="dxa"/>
          </w:tcPr>
          <w:p w14:paraId="0671BA9E" w14:textId="77777777" w:rsidR="00DC44CB" w:rsidRPr="00204CD4" w:rsidRDefault="00DC44CB" w:rsidP="00DC3BE5">
            <w:pPr>
              <w:rPr>
                <w:sz w:val="18"/>
                <w:szCs w:val="18"/>
              </w:rPr>
            </w:pPr>
          </w:p>
        </w:tc>
        <w:tc>
          <w:tcPr>
            <w:tcW w:w="1418" w:type="dxa"/>
          </w:tcPr>
          <w:p w14:paraId="5410EE4D" w14:textId="77777777" w:rsidR="00DC44CB" w:rsidRDefault="00DC44CB" w:rsidP="00DC3BE5">
            <w:pPr>
              <w:rPr>
                <w:sz w:val="18"/>
                <w:szCs w:val="18"/>
              </w:rPr>
            </w:pPr>
            <w:r>
              <w:rPr>
                <w:sz w:val="18"/>
                <w:szCs w:val="18"/>
              </w:rPr>
              <w:t>Bra beslutunderlag och info</w:t>
            </w:r>
          </w:p>
        </w:tc>
        <w:tc>
          <w:tcPr>
            <w:tcW w:w="1559" w:type="dxa"/>
          </w:tcPr>
          <w:p w14:paraId="2892F4F0" w14:textId="77777777" w:rsidR="00DC44CB" w:rsidRPr="00204CD4" w:rsidRDefault="00DC44CB" w:rsidP="00DC3BE5">
            <w:pPr>
              <w:rPr>
                <w:sz w:val="18"/>
                <w:szCs w:val="18"/>
              </w:rPr>
            </w:pPr>
            <w:r>
              <w:rPr>
                <w:sz w:val="18"/>
                <w:szCs w:val="18"/>
              </w:rPr>
              <w:t xml:space="preserve">Förtroende </w:t>
            </w:r>
          </w:p>
        </w:tc>
        <w:tc>
          <w:tcPr>
            <w:tcW w:w="992" w:type="dxa"/>
          </w:tcPr>
          <w:p w14:paraId="28CB636C" w14:textId="77777777" w:rsidR="00DC44CB" w:rsidRPr="00EE73DB" w:rsidRDefault="009A4776" w:rsidP="00DC3BE5">
            <w:pPr>
              <w:rPr>
                <w:rFonts w:cs="Verdana"/>
                <w:sz w:val="18"/>
                <w:szCs w:val="18"/>
              </w:rPr>
            </w:pPr>
            <w:r>
              <w:rPr>
                <w:rFonts w:cs="Verdana"/>
                <w:sz w:val="18"/>
                <w:szCs w:val="18"/>
              </w:rPr>
              <w:t>Anton</w:t>
            </w:r>
          </w:p>
        </w:tc>
        <w:tc>
          <w:tcPr>
            <w:tcW w:w="992" w:type="dxa"/>
          </w:tcPr>
          <w:p w14:paraId="1DB1DD9C" w14:textId="77777777" w:rsidR="00DC44CB" w:rsidRDefault="007D099A" w:rsidP="00DC3BE5">
            <w:pPr>
              <w:rPr>
                <w:rFonts w:cs="Verdana"/>
                <w:sz w:val="18"/>
                <w:szCs w:val="18"/>
              </w:rPr>
            </w:pPr>
            <w:r>
              <w:rPr>
                <w:rFonts w:cs="Verdana"/>
                <w:sz w:val="18"/>
                <w:szCs w:val="18"/>
              </w:rPr>
              <w:t>20 000 kr</w:t>
            </w:r>
          </w:p>
        </w:tc>
      </w:tr>
      <w:tr w:rsidR="00DC44CB" w:rsidRPr="00232A5A" w14:paraId="7EDFC883" w14:textId="77777777" w:rsidTr="008B75D3">
        <w:trPr>
          <w:trHeight w:val="454"/>
        </w:trPr>
        <w:tc>
          <w:tcPr>
            <w:tcW w:w="1560" w:type="dxa"/>
          </w:tcPr>
          <w:p w14:paraId="574B5D16" w14:textId="77777777" w:rsidR="00DC44CB" w:rsidRPr="00EE73DB" w:rsidRDefault="009A4776" w:rsidP="00DC3BE5">
            <w:pPr>
              <w:rPr>
                <w:sz w:val="18"/>
                <w:szCs w:val="18"/>
              </w:rPr>
            </w:pPr>
            <w:r>
              <w:rPr>
                <w:sz w:val="18"/>
                <w:szCs w:val="18"/>
              </w:rPr>
              <w:t>Pressmeddelande</w:t>
            </w:r>
          </w:p>
        </w:tc>
        <w:tc>
          <w:tcPr>
            <w:tcW w:w="993" w:type="dxa"/>
          </w:tcPr>
          <w:p w14:paraId="013EF6B4" w14:textId="77777777" w:rsidR="00DC44CB" w:rsidDel="00B7325A" w:rsidRDefault="009A4776" w:rsidP="00B7325A">
            <w:pPr>
              <w:rPr>
                <w:sz w:val="18"/>
                <w:szCs w:val="18"/>
              </w:rPr>
            </w:pPr>
            <w:r>
              <w:rPr>
                <w:sz w:val="18"/>
                <w:szCs w:val="18"/>
              </w:rPr>
              <w:t>Maj 201</w:t>
            </w:r>
            <w:r w:rsidR="00065691">
              <w:rPr>
                <w:sz w:val="18"/>
                <w:szCs w:val="18"/>
              </w:rPr>
              <w:t>4</w:t>
            </w:r>
          </w:p>
        </w:tc>
        <w:tc>
          <w:tcPr>
            <w:tcW w:w="354" w:type="dxa"/>
          </w:tcPr>
          <w:p w14:paraId="678B0578" w14:textId="77777777" w:rsidR="00DC44CB" w:rsidRPr="00204CD4" w:rsidRDefault="00DC44CB" w:rsidP="00B7325A">
            <w:pPr>
              <w:rPr>
                <w:sz w:val="18"/>
                <w:szCs w:val="18"/>
              </w:rPr>
            </w:pPr>
            <w:r w:rsidRPr="00204CD4">
              <w:rPr>
                <w:sz w:val="18"/>
                <w:szCs w:val="18"/>
              </w:rPr>
              <w:t xml:space="preserve"> </w:t>
            </w:r>
          </w:p>
        </w:tc>
        <w:tc>
          <w:tcPr>
            <w:tcW w:w="354" w:type="dxa"/>
          </w:tcPr>
          <w:p w14:paraId="5B5DC1A2" w14:textId="77777777" w:rsidR="00DC44CB" w:rsidRPr="00204CD4" w:rsidRDefault="00DC44CB" w:rsidP="00B7325A">
            <w:pPr>
              <w:rPr>
                <w:sz w:val="18"/>
                <w:szCs w:val="18"/>
              </w:rPr>
            </w:pPr>
          </w:p>
        </w:tc>
        <w:tc>
          <w:tcPr>
            <w:tcW w:w="354" w:type="dxa"/>
          </w:tcPr>
          <w:p w14:paraId="36DA3E84" w14:textId="77777777" w:rsidR="00DC44CB" w:rsidRPr="00204CD4" w:rsidRDefault="009A4776" w:rsidP="00B7325A">
            <w:pPr>
              <w:rPr>
                <w:sz w:val="18"/>
                <w:szCs w:val="18"/>
              </w:rPr>
            </w:pPr>
            <w:r>
              <w:rPr>
                <w:sz w:val="18"/>
                <w:szCs w:val="18"/>
              </w:rPr>
              <w:t>X</w:t>
            </w:r>
          </w:p>
        </w:tc>
        <w:tc>
          <w:tcPr>
            <w:tcW w:w="354" w:type="dxa"/>
          </w:tcPr>
          <w:p w14:paraId="6D9D1F8C" w14:textId="77777777" w:rsidR="00DC44CB" w:rsidRPr="00204CD4" w:rsidRDefault="00DC44CB" w:rsidP="00B7325A">
            <w:pPr>
              <w:rPr>
                <w:sz w:val="18"/>
                <w:szCs w:val="18"/>
              </w:rPr>
            </w:pPr>
          </w:p>
        </w:tc>
        <w:tc>
          <w:tcPr>
            <w:tcW w:w="354" w:type="dxa"/>
          </w:tcPr>
          <w:p w14:paraId="3FD036A5" w14:textId="77777777" w:rsidR="00DC44CB" w:rsidRPr="00204CD4" w:rsidRDefault="00DC44CB" w:rsidP="00B7325A">
            <w:pPr>
              <w:rPr>
                <w:sz w:val="18"/>
                <w:szCs w:val="18"/>
              </w:rPr>
            </w:pPr>
          </w:p>
        </w:tc>
        <w:tc>
          <w:tcPr>
            <w:tcW w:w="355" w:type="dxa"/>
          </w:tcPr>
          <w:p w14:paraId="31CD2A4A" w14:textId="77777777" w:rsidR="00DC44CB" w:rsidRPr="00204CD4" w:rsidRDefault="00DC44CB" w:rsidP="00271C58">
            <w:pPr>
              <w:rPr>
                <w:sz w:val="18"/>
                <w:szCs w:val="18"/>
              </w:rPr>
            </w:pPr>
          </w:p>
        </w:tc>
        <w:tc>
          <w:tcPr>
            <w:tcW w:w="1418" w:type="dxa"/>
          </w:tcPr>
          <w:p w14:paraId="26DC2443" w14:textId="77777777" w:rsidR="00DC44CB" w:rsidRPr="00204CD4" w:rsidRDefault="009A4776" w:rsidP="00DC3BE5">
            <w:pPr>
              <w:rPr>
                <w:sz w:val="18"/>
                <w:szCs w:val="18"/>
              </w:rPr>
            </w:pPr>
            <w:r>
              <w:rPr>
                <w:sz w:val="18"/>
                <w:szCs w:val="18"/>
              </w:rPr>
              <w:t>Intressant kunskap</w:t>
            </w:r>
          </w:p>
        </w:tc>
        <w:tc>
          <w:tcPr>
            <w:tcW w:w="1559" w:type="dxa"/>
          </w:tcPr>
          <w:p w14:paraId="6667EDD6" w14:textId="77777777" w:rsidR="00DC44CB" w:rsidRPr="00204CD4" w:rsidRDefault="009A4776" w:rsidP="00DC3BE5">
            <w:pPr>
              <w:rPr>
                <w:sz w:val="18"/>
                <w:szCs w:val="18"/>
              </w:rPr>
            </w:pPr>
            <w:r>
              <w:rPr>
                <w:sz w:val="18"/>
                <w:szCs w:val="18"/>
              </w:rPr>
              <w:t>Kännedom</w:t>
            </w:r>
          </w:p>
        </w:tc>
        <w:tc>
          <w:tcPr>
            <w:tcW w:w="992" w:type="dxa"/>
          </w:tcPr>
          <w:p w14:paraId="3C1C203B" w14:textId="77777777" w:rsidR="00DC44CB" w:rsidRPr="00204CD4" w:rsidRDefault="009A4776" w:rsidP="00DC3BE5">
            <w:pPr>
              <w:rPr>
                <w:rFonts w:cs="Verdana"/>
                <w:sz w:val="18"/>
                <w:szCs w:val="18"/>
              </w:rPr>
            </w:pPr>
            <w:r>
              <w:rPr>
                <w:rFonts w:cs="Verdana"/>
                <w:sz w:val="18"/>
                <w:szCs w:val="18"/>
              </w:rPr>
              <w:t>Eva</w:t>
            </w:r>
          </w:p>
        </w:tc>
        <w:tc>
          <w:tcPr>
            <w:tcW w:w="992" w:type="dxa"/>
          </w:tcPr>
          <w:p w14:paraId="1E0D4A15" w14:textId="77777777" w:rsidR="00DC44CB" w:rsidRPr="00204CD4" w:rsidDel="00B7325A" w:rsidRDefault="007D099A" w:rsidP="00DC3BE5">
            <w:pPr>
              <w:rPr>
                <w:rFonts w:cs="Verdana"/>
                <w:sz w:val="18"/>
                <w:szCs w:val="18"/>
              </w:rPr>
            </w:pPr>
            <w:r>
              <w:rPr>
                <w:rFonts w:cs="Verdana"/>
                <w:sz w:val="18"/>
                <w:szCs w:val="18"/>
              </w:rPr>
              <w:t>0 kr</w:t>
            </w:r>
          </w:p>
        </w:tc>
      </w:tr>
    </w:tbl>
    <w:p w14:paraId="6A1C5554" w14:textId="77777777" w:rsidR="004E5BE0" w:rsidRDefault="004E5BE0" w:rsidP="00271C58">
      <w:pPr>
        <w:rPr>
          <w:rFonts w:ascii="Arial" w:hAnsi="Arial" w:cs="Arial"/>
          <w:b/>
        </w:rPr>
      </w:pPr>
    </w:p>
    <w:p w14:paraId="5C026E93" w14:textId="77777777" w:rsidR="00B94AEB" w:rsidRDefault="00B94AEB" w:rsidP="00271C58"/>
    <w:p w14:paraId="6458EF4B" w14:textId="77777777" w:rsidR="0039741A" w:rsidRPr="001F43F5" w:rsidRDefault="00F07390" w:rsidP="00271C58">
      <w:pPr>
        <w:rPr>
          <w:rFonts w:ascii="Arial" w:hAnsi="Arial" w:cs="Arial"/>
          <w:b/>
        </w:rPr>
      </w:pPr>
      <w:r>
        <w:rPr>
          <w:rFonts w:ascii="Arial" w:hAnsi="Arial" w:cs="Arial"/>
          <w:b/>
        </w:rPr>
        <w:t>6</w:t>
      </w:r>
      <w:r w:rsidR="0039741A" w:rsidRPr="001F43F5">
        <w:rPr>
          <w:rFonts w:ascii="Arial" w:hAnsi="Arial" w:cs="Arial"/>
          <w:b/>
        </w:rPr>
        <w:t>. Ansvar</w:t>
      </w:r>
    </w:p>
    <w:p w14:paraId="42E0EDAF" w14:textId="77777777" w:rsidR="006715AB" w:rsidRDefault="00DF20F1" w:rsidP="006715AB">
      <w:r>
        <w:t>Ange vem som ansvarar för kommunikationsplanen</w:t>
      </w:r>
      <w:r w:rsidR="00D91490">
        <w:t xml:space="preserve"> i sin helhet</w:t>
      </w:r>
      <w:r>
        <w:t>.</w:t>
      </w:r>
      <w:r w:rsidR="00146D71">
        <w:t xml:space="preserve"> Gör även en tydlig ansvarsfördelning</w:t>
      </w:r>
      <w:r w:rsidR="00C21237">
        <w:t xml:space="preserve"> för varje aktivitet</w:t>
      </w:r>
      <w:r w:rsidR="00A76042">
        <w:t xml:space="preserve"> enligt tabellen under punkt </w:t>
      </w:r>
      <w:r w:rsidR="001D3283">
        <w:t>5</w:t>
      </w:r>
      <w:r w:rsidR="00146D71">
        <w:t>.</w:t>
      </w:r>
      <w:r w:rsidR="00A76042">
        <w:t xml:space="preserve"> Utse även ansvarig för </w:t>
      </w:r>
      <w:r w:rsidR="00065691">
        <w:t xml:space="preserve">mätning och utvärdering, se punkt </w:t>
      </w:r>
      <w:r w:rsidR="004D3673">
        <w:t>7</w:t>
      </w:r>
      <w:r w:rsidR="00065691">
        <w:t>.</w:t>
      </w:r>
    </w:p>
    <w:p w14:paraId="4A0B1975" w14:textId="77777777" w:rsidR="00876EA5" w:rsidRPr="00EA79AF" w:rsidRDefault="00F07390" w:rsidP="00650D43">
      <w:pPr>
        <w:rPr>
          <w:rFonts w:ascii="Arial" w:hAnsi="Arial" w:cs="Arial"/>
          <w:b/>
        </w:rPr>
      </w:pPr>
      <w:r>
        <w:rPr>
          <w:rFonts w:ascii="Arial" w:hAnsi="Arial" w:cs="Arial"/>
          <w:b/>
        </w:rPr>
        <w:lastRenderedPageBreak/>
        <w:t>7</w:t>
      </w:r>
      <w:r w:rsidR="00B436AB" w:rsidRPr="00EA79AF">
        <w:rPr>
          <w:rFonts w:ascii="Arial" w:hAnsi="Arial" w:cs="Arial"/>
          <w:b/>
        </w:rPr>
        <w:t>. Mätning &amp; utvärdering</w:t>
      </w:r>
    </w:p>
    <w:p w14:paraId="26DC70E7" w14:textId="77777777" w:rsidR="00B436AB" w:rsidRDefault="00B436AB" w:rsidP="00650D43">
      <w:r w:rsidRPr="005C56A6">
        <w:t xml:space="preserve">Beskriv </w:t>
      </w:r>
      <w:r>
        <w:t>h</w:t>
      </w:r>
      <w:r w:rsidRPr="005C56A6">
        <w:t>ur</w:t>
      </w:r>
      <w:r>
        <w:t xml:space="preserve"> de genomförda aktiviteterna ska utvärderas. Utvärderingen är viktig för att se om ma</w:t>
      </w:r>
      <w:r w:rsidR="005C56A6">
        <w:t>n</w:t>
      </w:r>
      <w:r>
        <w:t xml:space="preserve"> nått önskvärd effekt av kommunikationen. Viktiga frågor att ställa är: Når vi våra mål? Vilka effekter gav insatsen? Vad kan vi lära/förbättra till nästa gång?</w:t>
      </w:r>
      <w:r w:rsidR="00B763D0">
        <w:t xml:space="preserve"> </w:t>
      </w:r>
    </w:p>
    <w:p w14:paraId="578B28CB" w14:textId="77777777" w:rsidR="003662F3" w:rsidRDefault="003662F3" w:rsidP="00650D43"/>
    <w:p w14:paraId="10A8E93D" w14:textId="77777777" w:rsidR="003662F3" w:rsidRDefault="003662F3" w:rsidP="00650D43"/>
    <w:p w14:paraId="3B087572" w14:textId="77777777" w:rsidR="003662F3" w:rsidRDefault="003662F3" w:rsidP="00650D43"/>
    <w:p w14:paraId="4E8E574D" w14:textId="45B80A5A" w:rsidR="003662F3" w:rsidRDefault="003662F3">
      <w:r>
        <w:br w:type="page"/>
      </w:r>
    </w:p>
    <w:p w14:paraId="6DF6E159" w14:textId="77777777" w:rsidR="003662F3" w:rsidRPr="00D47915" w:rsidRDefault="003662F3" w:rsidP="003662F3">
      <w:pPr>
        <w:pStyle w:val="NoSpacing"/>
        <w:spacing w:line="240" w:lineRule="exact"/>
        <w:rPr>
          <w:rFonts w:ascii="Arial" w:hAnsi="Arial" w:cs="Arial"/>
          <w:b/>
          <w:sz w:val="24"/>
          <w:szCs w:val="24"/>
          <w:lang w:val="sv-SE"/>
        </w:rPr>
      </w:pPr>
      <w:r w:rsidRPr="00D47915">
        <w:rPr>
          <w:rFonts w:ascii="Arial" w:hAnsi="Arial" w:cs="Arial"/>
          <w:b/>
          <w:sz w:val="24"/>
          <w:szCs w:val="24"/>
          <w:lang w:val="sv-SE"/>
        </w:rPr>
        <w:lastRenderedPageBreak/>
        <w:t xml:space="preserve">Media </w:t>
      </w:r>
      <w:proofErr w:type="spellStart"/>
      <w:r w:rsidRPr="00D47915">
        <w:rPr>
          <w:rFonts w:ascii="Arial" w:hAnsi="Arial" w:cs="Arial"/>
          <w:b/>
          <w:sz w:val="24"/>
          <w:szCs w:val="24"/>
          <w:lang w:val="sv-SE"/>
        </w:rPr>
        <w:t>contacts</w:t>
      </w:r>
      <w:proofErr w:type="spellEnd"/>
      <w:r w:rsidRPr="00D47915">
        <w:rPr>
          <w:rFonts w:ascii="Arial" w:hAnsi="Arial" w:cs="Arial"/>
          <w:b/>
          <w:sz w:val="24"/>
          <w:szCs w:val="24"/>
          <w:lang w:val="sv-SE"/>
        </w:rPr>
        <w:t xml:space="preserve"> – </w:t>
      </w:r>
      <w:proofErr w:type="spellStart"/>
      <w:r w:rsidRPr="00D47915">
        <w:rPr>
          <w:rFonts w:ascii="Arial" w:hAnsi="Arial" w:cs="Arial"/>
          <w:b/>
          <w:sz w:val="24"/>
          <w:szCs w:val="24"/>
          <w:lang w:val="sv-SE"/>
        </w:rPr>
        <w:t>some</w:t>
      </w:r>
      <w:proofErr w:type="spellEnd"/>
      <w:r w:rsidRPr="00D47915">
        <w:rPr>
          <w:rFonts w:ascii="Arial" w:hAnsi="Arial" w:cs="Arial"/>
          <w:b/>
          <w:sz w:val="24"/>
          <w:szCs w:val="24"/>
          <w:lang w:val="sv-SE"/>
        </w:rPr>
        <w:t xml:space="preserve"> general </w:t>
      </w:r>
      <w:proofErr w:type="spellStart"/>
      <w:r w:rsidRPr="00D47915">
        <w:rPr>
          <w:rFonts w:ascii="Arial" w:hAnsi="Arial" w:cs="Arial"/>
          <w:b/>
          <w:sz w:val="24"/>
          <w:szCs w:val="24"/>
          <w:lang w:val="sv-SE"/>
        </w:rPr>
        <w:t>guidelines</w:t>
      </w:r>
      <w:proofErr w:type="spellEnd"/>
      <w:r w:rsidRPr="00D47915">
        <w:rPr>
          <w:rFonts w:ascii="Arial" w:hAnsi="Arial" w:cs="Arial"/>
          <w:b/>
          <w:sz w:val="24"/>
          <w:szCs w:val="24"/>
          <w:lang w:val="sv-SE"/>
        </w:rPr>
        <w:t xml:space="preserve"> </w:t>
      </w:r>
    </w:p>
    <w:p w14:paraId="51D2957C" w14:textId="77777777" w:rsidR="003662F3" w:rsidRPr="00D47915" w:rsidRDefault="003662F3" w:rsidP="003662F3">
      <w:pPr>
        <w:pStyle w:val="NoSpacing"/>
        <w:spacing w:line="240" w:lineRule="exact"/>
        <w:rPr>
          <w:rFonts w:ascii="Arial" w:hAnsi="Arial" w:cs="Arial"/>
          <w:sz w:val="20"/>
          <w:szCs w:val="20"/>
          <w:lang w:val="sv-SE"/>
        </w:rPr>
      </w:pPr>
    </w:p>
    <w:p w14:paraId="16BD9AE7" w14:textId="77777777" w:rsidR="003662F3" w:rsidRPr="003662F3" w:rsidRDefault="003662F3" w:rsidP="003662F3">
      <w:pPr>
        <w:pStyle w:val="NoSpacing"/>
        <w:numPr>
          <w:ilvl w:val="0"/>
          <w:numId w:val="6"/>
        </w:numPr>
        <w:tabs>
          <w:tab w:val="clear" w:pos="720"/>
          <w:tab w:val="num" w:pos="426"/>
        </w:tabs>
        <w:spacing w:line="240" w:lineRule="exact"/>
        <w:ind w:left="0" w:firstLine="0"/>
        <w:rPr>
          <w:rFonts w:ascii="Arial" w:hAnsi="Arial" w:cs="Arial"/>
          <w:sz w:val="20"/>
          <w:szCs w:val="20"/>
        </w:rPr>
      </w:pPr>
      <w:r w:rsidRPr="003662F3">
        <w:rPr>
          <w:rFonts w:ascii="Arial" w:hAnsi="Arial" w:cs="Arial"/>
          <w:sz w:val="20"/>
          <w:szCs w:val="20"/>
        </w:rPr>
        <w:t>Preferably, only persons that have received some media training should be interviewed by media. This goes for both printed media and TV/Radio.</w:t>
      </w:r>
    </w:p>
    <w:p w14:paraId="02EC5621" w14:textId="77777777" w:rsidR="003662F3" w:rsidRPr="003662F3" w:rsidRDefault="003662F3" w:rsidP="003662F3">
      <w:pPr>
        <w:pStyle w:val="NoSpacing"/>
        <w:tabs>
          <w:tab w:val="num" w:pos="426"/>
        </w:tabs>
        <w:spacing w:line="240" w:lineRule="exact"/>
        <w:rPr>
          <w:rFonts w:ascii="Arial" w:hAnsi="Arial" w:cs="Arial"/>
          <w:sz w:val="20"/>
          <w:szCs w:val="20"/>
        </w:rPr>
      </w:pPr>
    </w:p>
    <w:p w14:paraId="3FB0EB08" w14:textId="77777777" w:rsidR="003662F3" w:rsidRPr="003662F3" w:rsidRDefault="003662F3" w:rsidP="003662F3">
      <w:pPr>
        <w:pStyle w:val="NoSpacing"/>
        <w:numPr>
          <w:ilvl w:val="0"/>
          <w:numId w:val="6"/>
        </w:numPr>
        <w:tabs>
          <w:tab w:val="clear" w:pos="720"/>
          <w:tab w:val="num" w:pos="426"/>
        </w:tabs>
        <w:spacing w:line="240" w:lineRule="exact"/>
        <w:ind w:left="0" w:firstLine="0"/>
        <w:rPr>
          <w:rFonts w:ascii="Arial" w:hAnsi="Arial" w:cs="Arial"/>
          <w:sz w:val="20"/>
          <w:szCs w:val="20"/>
        </w:rPr>
      </w:pPr>
      <w:r w:rsidRPr="003662F3">
        <w:rPr>
          <w:rFonts w:ascii="Arial" w:hAnsi="Arial" w:cs="Arial"/>
          <w:sz w:val="20"/>
          <w:szCs w:val="20"/>
        </w:rPr>
        <w:t xml:space="preserve">When possible, assigned spokespersons that have been media trained and has the mandate to speak for the organisation should answer questions from journalists.  </w:t>
      </w:r>
    </w:p>
    <w:p w14:paraId="013570D9" w14:textId="77777777" w:rsidR="003662F3" w:rsidRPr="003662F3" w:rsidRDefault="003662F3" w:rsidP="003662F3">
      <w:pPr>
        <w:pStyle w:val="NoSpacing"/>
        <w:tabs>
          <w:tab w:val="num" w:pos="426"/>
        </w:tabs>
        <w:spacing w:line="240" w:lineRule="exact"/>
        <w:rPr>
          <w:rFonts w:ascii="Arial" w:hAnsi="Arial" w:cs="Arial"/>
          <w:sz w:val="20"/>
          <w:szCs w:val="20"/>
        </w:rPr>
      </w:pPr>
    </w:p>
    <w:p w14:paraId="7A36DE44" w14:textId="77777777" w:rsidR="003662F3" w:rsidRPr="003662F3" w:rsidRDefault="003662F3" w:rsidP="003662F3">
      <w:pPr>
        <w:pStyle w:val="NoSpacing"/>
        <w:numPr>
          <w:ilvl w:val="0"/>
          <w:numId w:val="6"/>
        </w:numPr>
        <w:tabs>
          <w:tab w:val="clear" w:pos="720"/>
          <w:tab w:val="num" w:pos="426"/>
        </w:tabs>
        <w:spacing w:line="240" w:lineRule="exact"/>
        <w:ind w:left="0" w:firstLine="0"/>
        <w:rPr>
          <w:rFonts w:ascii="Arial" w:hAnsi="Arial" w:cs="Arial"/>
          <w:sz w:val="20"/>
          <w:szCs w:val="20"/>
        </w:rPr>
      </w:pPr>
      <w:r w:rsidRPr="003662F3">
        <w:rPr>
          <w:rFonts w:ascii="Arial" w:hAnsi="Arial" w:cs="Arial"/>
          <w:sz w:val="20"/>
          <w:szCs w:val="20"/>
        </w:rPr>
        <w:t>When being contacted by media:</w:t>
      </w:r>
    </w:p>
    <w:p w14:paraId="25F9C1B4" w14:textId="77777777" w:rsidR="003662F3" w:rsidRPr="003662F3" w:rsidRDefault="003662F3" w:rsidP="003662F3">
      <w:pPr>
        <w:pStyle w:val="NoSpacing"/>
        <w:tabs>
          <w:tab w:val="num" w:pos="426"/>
        </w:tabs>
        <w:spacing w:line="240" w:lineRule="exact"/>
        <w:rPr>
          <w:rFonts w:ascii="Arial" w:hAnsi="Arial" w:cs="Arial"/>
          <w:sz w:val="20"/>
          <w:szCs w:val="20"/>
        </w:rPr>
      </w:pPr>
      <w:r w:rsidRPr="003662F3">
        <w:rPr>
          <w:rFonts w:ascii="Arial" w:hAnsi="Arial" w:cs="Arial"/>
          <w:sz w:val="20"/>
          <w:szCs w:val="20"/>
        </w:rPr>
        <w:t xml:space="preserve"> </w:t>
      </w:r>
    </w:p>
    <w:p w14:paraId="7988E417" w14:textId="77777777" w:rsidR="003662F3" w:rsidRPr="003662F3" w:rsidRDefault="003662F3" w:rsidP="003662F3">
      <w:pPr>
        <w:pStyle w:val="NoSpacing"/>
        <w:numPr>
          <w:ilvl w:val="1"/>
          <w:numId w:val="6"/>
        </w:numPr>
        <w:tabs>
          <w:tab w:val="left" w:pos="851"/>
        </w:tabs>
        <w:spacing w:line="240" w:lineRule="exact"/>
        <w:ind w:left="851" w:hanging="284"/>
        <w:rPr>
          <w:rFonts w:ascii="Arial" w:hAnsi="Arial" w:cs="Arial"/>
          <w:sz w:val="20"/>
          <w:szCs w:val="20"/>
        </w:rPr>
      </w:pPr>
      <w:r w:rsidRPr="003662F3">
        <w:rPr>
          <w:rFonts w:ascii="Arial" w:hAnsi="Arial" w:cs="Arial"/>
          <w:sz w:val="20"/>
          <w:szCs w:val="20"/>
        </w:rPr>
        <w:t>Ask the journalist what the topic is.</w:t>
      </w:r>
    </w:p>
    <w:p w14:paraId="13A32E0F" w14:textId="77777777" w:rsidR="003662F3" w:rsidRPr="003662F3" w:rsidRDefault="003662F3" w:rsidP="003662F3">
      <w:pPr>
        <w:pStyle w:val="NoSpacing"/>
        <w:numPr>
          <w:ilvl w:val="1"/>
          <w:numId w:val="6"/>
        </w:numPr>
        <w:tabs>
          <w:tab w:val="left" w:pos="851"/>
        </w:tabs>
        <w:spacing w:line="240" w:lineRule="exact"/>
        <w:ind w:left="851" w:hanging="284"/>
        <w:rPr>
          <w:rFonts w:ascii="Arial" w:hAnsi="Arial" w:cs="Arial"/>
          <w:sz w:val="20"/>
          <w:szCs w:val="20"/>
        </w:rPr>
      </w:pPr>
      <w:r w:rsidRPr="003662F3">
        <w:rPr>
          <w:rFonts w:ascii="Arial" w:hAnsi="Arial" w:cs="Arial"/>
          <w:sz w:val="20"/>
          <w:szCs w:val="20"/>
        </w:rPr>
        <w:t>Take name and contact details and ask what questions the journalist has. Assure the journalist that someone will call back within 30 minutes (or whatever the deadline is).</w:t>
      </w:r>
    </w:p>
    <w:p w14:paraId="762AB7E8" w14:textId="77777777" w:rsidR="003662F3" w:rsidRPr="003662F3" w:rsidRDefault="003662F3" w:rsidP="003662F3">
      <w:pPr>
        <w:pStyle w:val="NoSpacing"/>
        <w:numPr>
          <w:ilvl w:val="1"/>
          <w:numId w:val="6"/>
        </w:numPr>
        <w:tabs>
          <w:tab w:val="left" w:pos="851"/>
        </w:tabs>
        <w:spacing w:line="240" w:lineRule="exact"/>
        <w:ind w:left="851" w:hanging="284"/>
        <w:rPr>
          <w:rFonts w:ascii="Arial" w:hAnsi="Arial" w:cs="Arial"/>
          <w:sz w:val="20"/>
          <w:szCs w:val="20"/>
        </w:rPr>
      </w:pPr>
      <w:r w:rsidRPr="003662F3">
        <w:rPr>
          <w:rFonts w:ascii="Arial" w:hAnsi="Arial" w:cs="Arial"/>
          <w:sz w:val="20"/>
          <w:szCs w:val="20"/>
        </w:rPr>
        <w:t>If not you, find out who is best suited to answer the questions, contact the spokesperson and brief on situation and questions.</w:t>
      </w:r>
    </w:p>
    <w:p w14:paraId="5FDE43E7" w14:textId="77777777" w:rsidR="003662F3" w:rsidRPr="003662F3" w:rsidRDefault="003662F3" w:rsidP="003662F3">
      <w:pPr>
        <w:pStyle w:val="NoSpacing"/>
        <w:tabs>
          <w:tab w:val="num" w:pos="426"/>
        </w:tabs>
        <w:spacing w:line="240" w:lineRule="exact"/>
        <w:rPr>
          <w:rFonts w:ascii="Arial" w:hAnsi="Arial" w:cs="Arial"/>
          <w:sz w:val="20"/>
          <w:szCs w:val="20"/>
        </w:rPr>
      </w:pPr>
    </w:p>
    <w:p w14:paraId="6CDFE23C" w14:textId="77777777" w:rsidR="003662F3" w:rsidRPr="003662F3" w:rsidRDefault="003662F3" w:rsidP="003662F3">
      <w:pPr>
        <w:numPr>
          <w:ilvl w:val="0"/>
          <w:numId w:val="6"/>
        </w:numPr>
        <w:tabs>
          <w:tab w:val="clear" w:pos="720"/>
          <w:tab w:val="num" w:pos="426"/>
        </w:tabs>
        <w:spacing w:after="0" w:line="240" w:lineRule="exact"/>
        <w:ind w:left="0" w:firstLine="0"/>
        <w:rPr>
          <w:rFonts w:ascii="Arial" w:hAnsi="Arial" w:cs="Arial"/>
          <w:sz w:val="20"/>
          <w:szCs w:val="20"/>
          <w:lang w:val="en-GB"/>
        </w:rPr>
      </w:pPr>
      <w:r w:rsidRPr="003662F3">
        <w:rPr>
          <w:rFonts w:ascii="Arial" w:hAnsi="Arial" w:cs="Arial"/>
          <w:sz w:val="20"/>
          <w:szCs w:val="20"/>
          <w:lang w:val="en-GB"/>
        </w:rPr>
        <w:t>Always ask to see the article before its being published. Make sure quotes are correct.</w:t>
      </w:r>
    </w:p>
    <w:p w14:paraId="63F71886" w14:textId="77777777" w:rsidR="003662F3" w:rsidRPr="003662F3" w:rsidRDefault="003662F3" w:rsidP="003662F3">
      <w:pPr>
        <w:tabs>
          <w:tab w:val="num" w:pos="426"/>
        </w:tabs>
        <w:spacing w:line="240" w:lineRule="exact"/>
        <w:rPr>
          <w:rFonts w:ascii="Arial" w:hAnsi="Arial" w:cs="Arial"/>
          <w:sz w:val="20"/>
          <w:szCs w:val="20"/>
          <w:lang w:val="en-GB"/>
        </w:rPr>
      </w:pPr>
    </w:p>
    <w:p w14:paraId="1974A8EB" w14:textId="77777777" w:rsidR="003662F3" w:rsidRPr="003662F3" w:rsidRDefault="003662F3" w:rsidP="003662F3">
      <w:pPr>
        <w:numPr>
          <w:ilvl w:val="0"/>
          <w:numId w:val="6"/>
        </w:numPr>
        <w:tabs>
          <w:tab w:val="clear" w:pos="720"/>
          <w:tab w:val="num" w:pos="426"/>
        </w:tabs>
        <w:spacing w:after="0" w:line="240" w:lineRule="exact"/>
        <w:ind w:left="0" w:firstLine="0"/>
        <w:rPr>
          <w:rFonts w:ascii="Arial" w:hAnsi="Arial" w:cs="Arial"/>
          <w:sz w:val="20"/>
          <w:szCs w:val="20"/>
          <w:lang w:val="en-GB"/>
        </w:rPr>
      </w:pPr>
      <w:r w:rsidRPr="003662F3">
        <w:rPr>
          <w:rFonts w:ascii="Arial" w:hAnsi="Arial" w:cs="Arial"/>
          <w:sz w:val="20"/>
          <w:szCs w:val="20"/>
          <w:lang w:val="en-GB"/>
        </w:rPr>
        <w:t>Inform Head of communication at Mistra Urban Futures about major media activities.</w:t>
      </w:r>
    </w:p>
    <w:p w14:paraId="2B8109DA" w14:textId="77777777" w:rsidR="003662F3" w:rsidRPr="003662F3" w:rsidRDefault="003662F3" w:rsidP="003662F3">
      <w:pPr>
        <w:pStyle w:val="ListParagraph"/>
        <w:rPr>
          <w:rFonts w:ascii="Arial" w:hAnsi="Arial" w:cs="Arial"/>
          <w:sz w:val="20"/>
          <w:szCs w:val="20"/>
          <w:lang w:val="en-GB"/>
        </w:rPr>
      </w:pPr>
    </w:p>
    <w:p w14:paraId="1063B8CE" w14:textId="77777777" w:rsidR="003662F3" w:rsidRPr="003662F3" w:rsidRDefault="003662F3" w:rsidP="003662F3">
      <w:pPr>
        <w:numPr>
          <w:ilvl w:val="0"/>
          <w:numId w:val="6"/>
        </w:numPr>
        <w:tabs>
          <w:tab w:val="clear" w:pos="720"/>
          <w:tab w:val="num" w:pos="426"/>
        </w:tabs>
        <w:spacing w:after="0" w:line="240" w:lineRule="exact"/>
        <w:ind w:left="0" w:firstLine="0"/>
        <w:rPr>
          <w:rFonts w:ascii="Arial" w:hAnsi="Arial" w:cs="Arial"/>
          <w:sz w:val="20"/>
          <w:szCs w:val="20"/>
          <w:lang w:val="en-GB"/>
        </w:rPr>
      </w:pPr>
      <w:r w:rsidRPr="003662F3">
        <w:rPr>
          <w:rFonts w:ascii="Arial" w:hAnsi="Arial" w:cs="Arial"/>
          <w:sz w:val="20"/>
          <w:szCs w:val="20"/>
          <w:lang w:val="en-GB"/>
        </w:rPr>
        <w:t xml:space="preserve">Send links or copies of published interviews/articles to Head of Communication. </w:t>
      </w:r>
    </w:p>
    <w:p w14:paraId="5CB56AAF" w14:textId="77777777" w:rsidR="003662F3" w:rsidRPr="003662F3" w:rsidRDefault="003662F3" w:rsidP="003662F3">
      <w:pPr>
        <w:spacing w:line="240" w:lineRule="exact"/>
        <w:rPr>
          <w:rFonts w:ascii="Arial" w:hAnsi="Arial" w:cs="Arial"/>
          <w:sz w:val="20"/>
          <w:szCs w:val="20"/>
          <w:lang w:val="en-GB"/>
        </w:rPr>
      </w:pPr>
    </w:p>
    <w:p w14:paraId="18D22724" w14:textId="77777777" w:rsidR="003662F3" w:rsidRPr="003662F3" w:rsidRDefault="003662F3" w:rsidP="003662F3">
      <w:pPr>
        <w:spacing w:line="240" w:lineRule="exact"/>
        <w:rPr>
          <w:rFonts w:ascii="Arial" w:hAnsi="Arial" w:cs="Arial"/>
          <w:b/>
          <w:lang w:val="en-GB"/>
        </w:rPr>
      </w:pPr>
      <w:r w:rsidRPr="003662F3">
        <w:rPr>
          <w:rFonts w:ascii="Arial" w:hAnsi="Arial" w:cs="Arial"/>
          <w:b/>
          <w:lang w:val="en-GB"/>
        </w:rPr>
        <w:t>When proactively contacting the media</w:t>
      </w:r>
    </w:p>
    <w:p w14:paraId="615A7EDB" w14:textId="77777777" w:rsidR="003662F3" w:rsidRPr="003662F3" w:rsidRDefault="003662F3" w:rsidP="003662F3">
      <w:pPr>
        <w:spacing w:line="240" w:lineRule="exact"/>
        <w:rPr>
          <w:rFonts w:ascii="Arial" w:hAnsi="Arial" w:cs="Arial"/>
          <w:sz w:val="20"/>
          <w:szCs w:val="20"/>
          <w:lang w:val="en-GB"/>
        </w:rPr>
      </w:pPr>
      <w:r w:rsidRPr="003662F3">
        <w:rPr>
          <w:rFonts w:ascii="Arial" w:hAnsi="Arial" w:cs="Arial"/>
          <w:sz w:val="20"/>
          <w:szCs w:val="20"/>
          <w:lang w:val="en-GB"/>
        </w:rPr>
        <w:t xml:space="preserve">If you are issuing a press release, don’t just send the media material to your media list. Spend a few hours on conducting a </w:t>
      </w:r>
      <w:r w:rsidRPr="003662F3">
        <w:rPr>
          <w:rFonts w:ascii="Arial" w:hAnsi="Arial" w:cs="Arial"/>
          <w:b/>
          <w:sz w:val="20"/>
          <w:szCs w:val="20"/>
          <w:lang w:val="en-GB"/>
        </w:rPr>
        <w:t>media sell-in</w:t>
      </w:r>
      <w:r w:rsidRPr="003662F3">
        <w:rPr>
          <w:rFonts w:ascii="Arial" w:hAnsi="Arial" w:cs="Arial"/>
          <w:sz w:val="20"/>
          <w:szCs w:val="20"/>
          <w:lang w:val="en-GB"/>
        </w:rPr>
        <w:t xml:space="preserve">, </w:t>
      </w:r>
      <w:proofErr w:type="spellStart"/>
      <w:r w:rsidRPr="003662F3">
        <w:rPr>
          <w:rFonts w:ascii="Arial" w:hAnsi="Arial" w:cs="Arial"/>
          <w:sz w:val="20"/>
          <w:szCs w:val="20"/>
          <w:lang w:val="en-GB"/>
        </w:rPr>
        <w:t>i.e</w:t>
      </w:r>
      <w:proofErr w:type="spellEnd"/>
      <w:r w:rsidRPr="003662F3">
        <w:rPr>
          <w:rFonts w:ascii="Arial" w:hAnsi="Arial" w:cs="Arial"/>
          <w:sz w:val="20"/>
          <w:szCs w:val="20"/>
          <w:lang w:val="en-GB"/>
        </w:rPr>
        <w:t xml:space="preserve"> call the editor-in-chief or key journalist at the most valued publications and present your news, offer background materials, access and contact details to spokespersons. This enhances the possibility of getting the news covered by media.</w:t>
      </w:r>
    </w:p>
    <w:p w14:paraId="02E32AD6" w14:textId="77777777" w:rsidR="003662F3" w:rsidRPr="003662F3" w:rsidRDefault="003662F3" w:rsidP="003662F3">
      <w:pPr>
        <w:spacing w:line="240" w:lineRule="exact"/>
        <w:rPr>
          <w:rFonts w:ascii="Arial" w:hAnsi="Arial" w:cs="Arial"/>
          <w:b/>
          <w:lang w:val="en-GB"/>
        </w:rPr>
      </w:pPr>
      <w:bookmarkStart w:id="1" w:name="_GoBack"/>
      <w:bookmarkEnd w:id="1"/>
    </w:p>
    <w:p w14:paraId="5FEEF695" w14:textId="77777777" w:rsidR="003662F3" w:rsidRPr="003662F3" w:rsidRDefault="003662F3" w:rsidP="003662F3">
      <w:pPr>
        <w:spacing w:line="240" w:lineRule="exact"/>
        <w:rPr>
          <w:rFonts w:ascii="Arial" w:hAnsi="Arial" w:cs="Arial"/>
          <w:sz w:val="20"/>
          <w:szCs w:val="20"/>
          <w:lang w:val="en-GB"/>
        </w:rPr>
      </w:pPr>
      <w:r w:rsidRPr="003662F3">
        <w:rPr>
          <w:rFonts w:ascii="Arial" w:hAnsi="Arial" w:cs="Arial"/>
          <w:sz w:val="20"/>
          <w:szCs w:val="20"/>
          <w:lang w:val="en-GB"/>
        </w:rPr>
        <w:t>A few tips before contacting a journalist:</w:t>
      </w:r>
    </w:p>
    <w:p w14:paraId="6D769DBA" w14:textId="77777777" w:rsidR="003662F3" w:rsidRPr="003662F3" w:rsidRDefault="003662F3" w:rsidP="003662F3">
      <w:pPr>
        <w:numPr>
          <w:ilvl w:val="1"/>
          <w:numId w:val="7"/>
        </w:numPr>
        <w:tabs>
          <w:tab w:val="clear" w:pos="1440"/>
        </w:tabs>
        <w:spacing w:after="0" w:line="240" w:lineRule="exact"/>
        <w:ind w:left="567" w:hanging="283"/>
        <w:rPr>
          <w:rFonts w:ascii="Arial" w:hAnsi="Arial" w:cs="Arial"/>
          <w:sz w:val="20"/>
          <w:szCs w:val="20"/>
          <w:lang w:val="en-GB"/>
        </w:rPr>
      </w:pPr>
      <w:r w:rsidRPr="003662F3">
        <w:rPr>
          <w:rFonts w:ascii="Arial" w:hAnsi="Arial" w:cs="Arial"/>
          <w:b/>
          <w:sz w:val="20"/>
          <w:szCs w:val="20"/>
          <w:lang w:val="en-GB"/>
        </w:rPr>
        <w:t>Be prepared</w:t>
      </w:r>
      <w:r w:rsidRPr="003662F3">
        <w:rPr>
          <w:rFonts w:ascii="Arial" w:hAnsi="Arial" w:cs="Arial"/>
          <w:sz w:val="20"/>
          <w:szCs w:val="20"/>
          <w:lang w:val="en-GB"/>
        </w:rPr>
        <w:t xml:space="preserve"> – before you make your first phone call, check that you have all relevant information to hand, especially a copy of the press release and potential backgrounder. It is also worth writing down the key points and a single sentence summing up the story.</w:t>
      </w:r>
    </w:p>
    <w:p w14:paraId="7A8DD31D" w14:textId="77777777" w:rsidR="003662F3" w:rsidRPr="003662F3" w:rsidRDefault="003662F3" w:rsidP="003662F3">
      <w:pPr>
        <w:numPr>
          <w:ilvl w:val="1"/>
          <w:numId w:val="7"/>
        </w:numPr>
        <w:tabs>
          <w:tab w:val="clear" w:pos="1440"/>
        </w:tabs>
        <w:spacing w:after="0" w:line="240" w:lineRule="exact"/>
        <w:ind w:left="567" w:hanging="283"/>
        <w:rPr>
          <w:rFonts w:ascii="Arial" w:hAnsi="Arial" w:cs="Arial"/>
          <w:sz w:val="20"/>
          <w:szCs w:val="20"/>
          <w:lang w:val="en-GB"/>
        </w:rPr>
      </w:pPr>
      <w:r w:rsidRPr="003662F3">
        <w:rPr>
          <w:rFonts w:ascii="Arial" w:hAnsi="Arial" w:cs="Arial"/>
          <w:b/>
          <w:sz w:val="20"/>
          <w:szCs w:val="20"/>
          <w:lang w:val="en-GB"/>
        </w:rPr>
        <w:t>Anticipate questions</w:t>
      </w:r>
      <w:r w:rsidRPr="003662F3">
        <w:rPr>
          <w:rFonts w:ascii="Arial" w:hAnsi="Arial" w:cs="Arial"/>
          <w:sz w:val="20"/>
          <w:szCs w:val="20"/>
          <w:lang w:val="en-GB"/>
        </w:rPr>
        <w:t xml:space="preserve"> – which the journalist might ask and make sure you are ready with answers. It may even be worth running over the key points with a colleague before the call.</w:t>
      </w:r>
    </w:p>
    <w:p w14:paraId="2DE90B21" w14:textId="77777777" w:rsidR="003662F3" w:rsidRPr="003662F3" w:rsidRDefault="003662F3" w:rsidP="003662F3">
      <w:pPr>
        <w:numPr>
          <w:ilvl w:val="1"/>
          <w:numId w:val="7"/>
        </w:numPr>
        <w:tabs>
          <w:tab w:val="clear" w:pos="1440"/>
        </w:tabs>
        <w:spacing w:after="0" w:line="240" w:lineRule="exact"/>
        <w:ind w:left="567" w:hanging="283"/>
        <w:rPr>
          <w:rFonts w:ascii="Arial" w:hAnsi="Arial" w:cs="Arial"/>
          <w:b/>
          <w:sz w:val="20"/>
          <w:szCs w:val="20"/>
          <w:lang w:val="en-GB"/>
        </w:rPr>
      </w:pPr>
      <w:r w:rsidRPr="003662F3">
        <w:rPr>
          <w:rFonts w:ascii="Arial" w:hAnsi="Arial" w:cs="Arial"/>
          <w:b/>
          <w:sz w:val="20"/>
          <w:szCs w:val="20"/>
          <w:lang w:val="en-GB"/>
        </w:rPr>
        <w:t>Timing</w:t>
      </w:r>
      <w:r w:rsidRPr="003662F3">
        <w:rPr>
          <w:rFonts w:ascii="Arial" w:hAnsi="Arial" w:cs="Arial"/>
          <w:sz w:val="20"/>
          <w:szCs w:val="20"/>
          <w:lang w:val="en-GB"/>
        </w:rPr>
        <w:t xml:space="preserve"> – choose your time to call. Daily newspapers usually have editorial meetings around 10.30 am to decide on the content for the next day, so make the call either early or the afternoon before. Check the day the paper goes to print of weekly and monthly journals and ensure they have the information as far in advance as possible. </w:t>
      </w:r>
    </w:p>
    <w:p w14:paraId="605CB3BF" w14:textId="77777777" w:rsidR="003662F3" w:rsidRPr="003662F3" w:rsidRDefault="003662F3" w:rsidP="003662F3">
      <w:pPr>
        <w:numPr>
          <w:ilvl w:val="1"/>
          <w:numId w:val="7"/>
        </w:numPr>
        <w:tabs>
          <w:tab w:val="clear" w:pos="1440"/>
        </w:tabs>
        <w:spacing w:after="0" w:line="240" w:lineRule="exact"/>
        <w:ind w:left="567" w:hanging="283"/>
        <w:rPr>
          <w:rFonts w:ascii="Arial" w:hAnsi="Arial" w:cs="Arial"/>
          <w:sz w:val="20"/>
          <w:szCs w:val="20"/>
          <w:lang w:val="en-GB"/>
        </w:rPr>
      </w:pPr>
      <w:r w:rsidRPr="003662F3">
        <w:rPr>
          <w:rFonts w:ascii="Arial" w:hAnsi="Arial" w:cs="Arial"/>
          <w:b/>
          <w:sz w:val="20"/>
          <w:szCs w:val="20"/>
          <w:lang w:val="en-GB"/>
        </w:rPr>
        <w:t>Be polite</w:t>
      </w:r>
      <w:r w:rsidRPr="003662F3">
        <w:rPr>
          <w:rFonts w:ascii="Arial" w:hAnsi="Arial" w:cs="Arial"/>
          <w:sz w:val="20"/>
          <w:szCs w:val="20"/>
          <w:lang w:val="en-GB"/>
        </w:rPr>
        <w:t xml:space="preserve"> – when you make the call, always ask the journalist if it is a convenient time to talk. They may be on a deadline and will be extremely unreceptive to being interrupted.</w:t>
      </w:r>
    </w:p>
    <w:p w14:paraId="5F68A085" w14:textId="77777777" w:rsidR="003662F3" w:rsidRPr="003662F3" w:rsidRDefault="003662F3" w:rsidP="003662F3">
      <w:pPr>
        <w:numPr>
          <w:ilvl w:val="1"/>
          <w:numId w:val="7"/>
        </w:numPr>
        <w:tabs>
          <w:tab w:val="clear" w:pos="1440"/>
        </w:tabs>
        <w:spacing w:after="0" w:line="240" w:lineRule="exact"/>
        <w:ind w:left="567" w:hanging="283"/>
        <w:rPr>
          <w:rFonts w:ascii="Arial" w:hAnsi="Arial" w:cs="Arial"/>
          <w:sz w:val="20"/>
          <w:szCs w:val="20"/>
          <w:lang w:val="en-GB"/>
        </w:rPr>
      </w:pPr>
      <w:r w:rsidRPr="003662F3">
        <w:rPr>
          <w:rFonts w:ascii="Arial" w:hAnsi="Arial" w:cs="Arial"/>
          <w:b/>
          <w:sz w:val="20"/>
          <w:szCs w:val="20"/>
          <w:lang w:val="en-GB"/>
        </w:rPr>
        <w:t>Be patient</w:t>
      </w:r>
      <w:r w:rsidRPr="003662F3">
        <w:rPr>
          <w:rFonts w:ascii="Arial" w:hAnsi="Arial" w:cs="Arial"/>
          <w:sz w:val="20"/>
          <w:szCs w:val="20"/>
          <w:lang w:val="en-GB"/>
        </w:rPr>
        <w:t xml:space="preserve"> – once you’ve given the basic details, allow the journalist time to digest the initial information and ask questions. They may establish early on that they are not interested in the story or are not the right person to cover it. Then, ask who to talk to and try another journalist at that paper. </w:t>
      </w:r>
    </w:p>
    <w:p w14:paraId="4BE2EB01" w14:textId="77777777" w:rsidR="003662F3" w:rsidRPr="003662F3" w:rsidRDefault="003662F3" w:rsidP="003662F3">
      <w:pPr>
        <w:numPr>
          <w:ilvl w:val="1"/>
          <w:numId w:val="7"/>
        </w:numPr>
        <w:tabs>
          <w:tab w:val="clear" w:pos="1440"/>
        </w:tabs>
        <w:spacing w:after="0" w:line="240" w:lineRule="exact"/>
        <w:ind w:left="567" w:hanging="283"/>
        <w:rPr>
          <w:rFonts w:ascii="Arial" w:hAnsi="Arial" w:cs="Arial"/>
          <w:sz w:val="20"/>
          <w:szCs w:val="20"/>
          <w:lang w:val="en-GB"/>
        </w:rPr>
      </w:pPr>
      <w:r w:rsidRPr="003662F3">
        <w:rPr>
          <w:rFonts w:ascii="Arial" w:hAnsi="Arial" w:cs="Arial"/>
          <w:b/>
          <w:sz w:val="20"/>
          <w:szCs w:val="20"/>
          <w:lang w:val="en-GB"/>
        </w:rPr>
        <w:t>Log everything</w:t>
      </w:r>
      <w:r w:rsidRPr="003662F3">
        <w:rPr>
          <w:rFonts w:ascii="Arial" w:hAnsi="Arial" w:cs="Arial"/>
          <w:sz w:val="20"/>
          <w:szCs w:val="20"/>
          <w:lang w:val="en-GB"/>
        </w:rPr>
        <w:t xml:space="preserve"> – develop a system to log any contact with journalists. Not only will this form an essential part of the monitoring and evaluation process, it will also allow you to keep a record of who you have spoken to, about what story, and on what date, helping you to target future “sell-ins”.</w:t>
      </w:r>
    </w:p>
    <w:p w14:paraId="5B5E534A" w14:textId="77777777" w:rsidR="003662F3" w:rsidRPr="003662F3" w:rsidRDefault="003662F3" w:rsidP="003662F3">
      <w:pPr>
        <w:pStyle w:val="Default"/>
        <w:rPr>
          <w:rFonts w:ascii="Arial" w:hAnsi="Arial" w:cs="Arial"/>
          <w:b/>
          <w:bCs/>
          <w:sz w:val="20"/>
          <w:szCs w:val="20"/>
          <w:lang w:val="en-GB"/>
        </w:rPr>
      </w:pPr>
    </w:p>
    <w:p w14:paraId="4CAE1420" w14:textId="77777777" w:rsidR="003662F3" w:rsidRPr="003662F3" w:rsidRDefault="003662F3" w:rsidP="003662F3">
      <w:pPr>
        <w:pStyle w:val="Default"/>
        <w:rPr>
          <w:rFonts w:ascii="Arial" w:hAnsi="Arial" w:cs="Arial"/>
          <w:sz w:val="20"/>
          <w:szCs w:val="20"/>
          <w:lang w:val="en-GB"/>
        </w:rPr>
      </w:pPr>
      <w:r w:rsidRPr="003662F3">
        <w:rPr>
          <w:rFonts w:ascii="Arial" w:hAnsi="Arial" w:cs="Arial"/>
          <w:b/>
          <w:bCs/>
          <w:sz w:val="20"/>
          <w:szCs w:val="20"/>
          <w:lang w:val="en-GB"/>
        </w:rPr>
        <w:t xml:space="preserve">Preparing for an interview: </w:t>
      </w:r>
    </w:p>
    <w:p w14:paraId="4D46EC16"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xml:space="preserve">Think about whom you want to reach – the journalist isn’t the target audience. </w:t>
      </w:r>
    </w:p>
    <w:p w14:paraId="34DBE760"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xml:space="preserve">Which are your messages? Write down a few key sentences. Try to keep to three key messages. </w:t>
      </w:r>
    </w:p>
    <w:p w14:paraId="7348307A" w14:textId="77777777" w:rsidR="003662F3" w:rsidRPr="003662F3" w:rsidRDefault="003662F3" w:rsidP="003662F3">
      <w:pPr>
        <w:pStyle w:val="Default"/>
        <w:rPr>
          <w:rFonts w:ascii="Arial" w:hAnsi="Arial" w:cs="Arial"/>
          <w:sz w:val="20"/>
          <w:szCs w:val="20"/>
          <w:lang w:val="en-GB"/>
        </w:rPr>
      </w:pPr>
      <w:r w:rsidRPr="003662F3">
        <w:rPr>
          <w:rFonts w:ascii="Arial" w:hAnsi="Arial" w:cs="Arial"/>
          <w:sz w:val="20"/>
          <w:szCs w:val="20"/>
          <w:lang w:val="en-GB"/>
        </w:rPr>
        <w:lastRenderedPageBreak/>
        <w:t xml:space="preserve">If possible, suggest meeting in a neutral place, not at your office. </w:t>
      </w:r>
    </w:p>
    <w:p w14:paraId="3378BA06" w14:textId="77777777" w:rsidR="003662F3" w:rsidRPr="003662F3" w:rsidRDefault="003662F3" w:rsidP="003662F3">
      <w:pPr>
        <w:pStyle w:val="Default"/>
        <w:rPr>
          <w:rFonts w:ascii="Arial" w:hAnsi="Arial" w:cs="Arial"/>
          <w:sz w:val="20"/>
          <w:szCs w:val="20"/>
          <w:lang w:val="en-GB"/>
        </w:rPr>
      </w:pPr>
    </w:p>
    <w:p w14:paraId="39853BD7" w14:textId="77777777" w:rsidR="003662F3" w:rsidRPr="003662F3" w:rsidRDefault="003662F3" w:rsidP="003662F3">
      <w:pPr>
        <w:pStyle w:val="Default"/>
        <w:ind w:left="426"/>
        <w:rPr>
          <w:rFonts w:ascii="Arial" w:hAnsi="Arial" w:cs="Arial"/>
          <w:sz w:val="20"/>
          <w:szCs w:val="20"/>
          <w:lang w:val="en-GB"/>
        </w:rPr>
      </w:pPr>
      <w:r w:rsidRPr="003662F3">
        <w:rPr>
          <w:rFonts w:ascii="Arial" w:hAnsi="Arial" w:cs="Arial"/>
          <w:b/>
          <w:bCs/>
          <w:sz w:val="20"/>
          <w:szCs w:val="20"/>
          <w:lang w:val="en-GB"/>
        </w:rPr>
        <w:t xml:space="preserve">ASP (agenda, sound bites &amp; proof points) </w:t>
      </w:r>
    </w:p>
    <w:p w14:paraId="475581C5" w14:textId="77777777" w:rsidR="003662F3" w:rsidRPr="003662F3" w:rsidRDefault="003662F3" w:rsidP="003662F3">
      <w:pPr>
        <w:pStyle w:val="Default"/>
        <w:ind w:left="426"/>
        <w:rPr>
          <w:rFonts w:ascii="Arial" w:hAnsi="Arial" w:cs="Arial"/>
          <w:sz w:val="20"/>
          <w:szCs w:val="20"/>
          <w:lang w:val="en-GB"/>
        </w:rPr>
      </w:pPr>
      <w:r w:rsidRPr="003662F3">
        <w:rPr>
          <w:rFonts w:ascii="Arial" w:hAnsi="Arial" w:cs="Arial"/>
          <w:b/>
          <w:bCs/>
          <w:sz w:val="20"/>
          <w:szCs w:val="20"/>
          <w:lang w:val="en-GB"/>
        </w:rPr>
        <w:t xml:space="preserve">Agenda </w:t>
      </w:r>
      <w:r w:rsidRPr="003662F3">
        <w:rPr>
          <w:rFonts w:ascii="Arial" w:hAnsi="Arial" w:cs="Arial"/>
          <w:sz w:val="20"/>
          <w:szCs w:val="20"/>
          <w:lang w:val="en-GB"/>
        </w:rPr>
        <w:t xml:space="preserve">– what do you want to achieve with the interview? </w:t>
      </w:r>
    </w:p>
    <w:p w14:paraId="3660342A" w14:textId="77777777" w:rsidR="003662F3" w:rsidRPr="003662F3" w:rsidRDefault="003662F3" w:rsidP="003662F3">
      <w:pPr>
        <w:pStyle w:val="Default"/>
        <w:spacing w:after="2"/>
        <w:ind w:left="426"/>
        <w:rPr>
          <w:rFonts w:ascii="Arial" w:hAnsi="Arial" w:cs="Arial"/>
          <w:sz w:val="20"/>
          <w:szCs w:val="20"/>
          <w:lang w:val="en-GB"/>
        </w:rPr>
      </w:pPr>
      <w:r w:rsidRPr="003662F3">
        <w:rPr>
          <w:rFonts w:ascii="Arial" w:hAnsi="Arial" w:cs="Arial"/>
          <w:sz w:val="20"/>
          <w:szCs w:val="20"/>
          <w:lang w:val="en-GB"/>
        </w:rPr>
        <w:t xml:space="preserve">• Convey a feeling? </w:t>
      </w:r>
    </w:p>
    <w:p w14:paraId="23BE01AE" w14:textId="77777777" w:rsidR="003662F3" w:rsidRPr="003662F3" w:rsidRDefault="003662F3" w:rsidP="003662F3">
      <w:pPr>
        <w:pStyle w:val="Default"/>
        <w:spacing w:after="2"/>
        <w:ind w:left="426"/>
        <w:rPr>
          <w:rFonts w:ascii="Arial" w:hAnsi="Arial" w:cs="Arial"/>
          <w:sz w:val="20"/>
          <w:szCs w:val="20"/>
          <w:lang w:val="en-GB"/>
        </w:rPr>
      </w:pPr>
      <w:r w:rsidRPr="003662F3">
        <w:rPr>
          <w:rFonts w:ascii="Arial" w:hAnsi="Arial" w:cs="Arial"/>
          <w:sz w:val="20"/>
          <w:szCs w:val="20"/>
          <w:lang w:val="en-GB"/>
        </w:rPr>
        <w:t xml:space="preserve">• Convey a message? </w:t>
      </w:r>
    </w:p>
    <w:p w14:paraId="4B53428F" w14:textId="77777777" w:rsidR="003662F3" w:rsidRPr="003662F3" w:rsidRDefault="003662F3" w:rsidP="003662F3">
      <w:pPr>
        <w:pStyle w:val="Default"/>
        <w:ind w:left="426"/>
        <w:rPr>
          <w:rFonts w:ascii="Arial" w:hAnsi="Arial" w:cs="Arial"/>
          <w:sz w:val="20"/>
          <w:szCs w:val="20"/>
          <w:lang w:val="en-GB"/>
        </w:rPr>
      </w:pPr>
      <w:r w:rsidRPr="003662F3">
        <w:rPr>
          <w:rFonts w:ascii="Arial" w:hAnsi="Arial" w:cs="Arial"/>
          <w:sz w:val="20"/>
          <w:szCs w:val="20"/>
          <w:lang w:val="en-GB"/>
        </w:rPr>
        <w:t xml:space="preserve">• Redirect the focus from one question to another? </w:t>
      </w:r>
    </w:p>
    <w:p w14:paraId="542D3354" w14:textId="77777777" w:rsidR="003662F3" w:rsidRPr="003662F3" w:rsidRDefault="003662F3" w:rsidP="003662F3">
      <w:pPr>
        <w:pStyle w:val="Default"/>
        <w:ind w:left="426"/>
        <w:rPr>
          <w:rFonts w:ascii="Arial" w:hAnsi="Arial" w:cs="Arial"/>
          <w:sz w:val="20"/>
          <w:szCs w:val="20"/>
          <w:lang w:val="en-GB"/>
        </w:rPr>
      </w:pPr>
    </w:p>
    <w:p w14:paraId="6516ED03" w14:textId="77777777" w:rsidR="003662F3" w:rsidRPr="003662F3" w:rsidRDefault="003662F3" w:rsidP="003662F3">
      <w:pPr>
        <w:pStyle w:val="Default"/>
        <w:ind w:left="426"/>
        <w:rPr>
          <w:rFonts w:ascii="Arial" w:hAnsi="Arial" w:cs="Arial"/>
          <w:sz w:val="20"/>
          <w:szCs w:val="20"/>
          <w:lang w:val="en-GB"/>
        </w:rPr>
      </w:pPr>
      <w:r w:rsidRPr="003662F3">
        <w:rPr>
          <w:rFonts w:ascii="Arial" w:hAnsi="Arial" w:cs="Arial"/>
          <w:b/>
          <w:bCs/>
          <w:sz w:val="20"/>
          <w:szCs w:val="20"/>
          <w:lang w:val="en-GB"/>
        </w:rPr>
        <w:t xml:space="preserve">Sound bites </w:t>
      </w:r>
      <w:r w:rsidRPr="003662F3">
        <w:rPr>
          <w:rFonts w:ascii="Arial" w:hAnsi="Arial" w:cs="Arial"/>
          <w:sz w:val="20"/>
          <w:szCs w:val="20"/>
          <w:lang w:val="en-GB"/>
        </w:rPr>
        <w:t xml:space="preserve">–words and messages to use and re-use several times in the interview to get your message across </w:t>
      </w:r>
    </w:p>
    <w:p w14:paraId="3B8F8194" w14:textId="77777777" w:rsidR="003662F3" w:rsidRPr="003662F3" w:rsidRDefault="003662F3" w:rsidP="003662F3">
      <w:pPr>
        <w:pStyle w:val="Default"/>
        <w:spacing w:after="2"/>
        <w:ind w:left="426" w:firstLine="131"/>
        <w:rPr>
          <w:rFonts w:ascii="Arial" w:hAnsi="Arial" w:cs="Arial"/>
          <w:sz w:val="20"/>
          <w:szCs w:val="20"/>
          <w:lang w:val="en-GB"/>
        </w:rPr>
      </w:pPr>
      <w:r w:rsidRPr="003662F3">
        <w:rPr>
          <w:rFonts w:ascii="Arial" w:hAnsi="Arial" w:cs="Arial"/>
          <w:sz w:val="20"/>
          <w:szCs w:val="20"/>
          <w:lang w:val="en-GB"/>
        </w:rPr>
        <w:t xml:space="preserve">• Could you compress, be concrete and perhaps include a conflict? </w:t>
      </w:r>
    </w:p>
    <w:p w14:paraId="0B6ADD6A" w14:textId="77777777" w:rsidR="003662F3" w:rsidRPr="003662F3" w:rsidRDefault="003662F3" w:rsidP="003662F3">
      <w:pPr>
        <w:pStyle w:val="Default"/>
        <w:spacing w:after="2"/>
        <w:ind w:left="426" w:firstLine="131"/>
        <w:rPr>
          <w:rFonts w:ascii="Arial" w:hAnsi="Arial" w:cs="Arial"/>
          <w:sz w:val="20"/>
          <w:szCs w:val="20"/>
          <w:lang w:val="en-GB"/>
        </w:rPr>
      </w:pPr>
      <w:r w:rsidRPr="003662F3">
        <w:rPr>
          <w:rFonts w:ascii="Arial" w:hAnsi="Arial" w:cs="Arial"/>
          <w:sz w:val="20"/>
          <w:szCs w:val="20"/>
          <w:lang w:val="en-GB"/>
        </w:rPr>
        <w:t xml:space="preserve">• Could you use pictures and metaphors? </w:t>
      </w:r>
    </w:p>
    <w:p w14:paraId="1DBCEC66" w14:textId="77777777" w:rsidR="003662F3" w:rsidRPr="003662F3" w:rsidRDefault="003662F3" w:rsidP="003662F3">
      <w:pPr>
        <w:pStyle w:val="Default"/>
        <w:ind w:left="426" w:firstLine="131"/>
        <w:rPr>
          <w:rFonts w:ascii="Arial" w:hAnsi="Arial" w:cs="Arial"/>
          <w:sz w:val="20"/>
          <w:szCs w:val="20"/>
          <w:lang w:val="en-GB"/>
        </w:rPr>
      </w:pPr>
      <w:r w:rsidRPr="003662F3">
        <w:rPr>
          <w:rFonts w:ascii="Arial" w:hAnsi="Arial" w:cs="Arial"/>
          <w:sz w:val="20"/>
          <w:szCs w:val="20"/>
          <w:lang w:val="en-GB"/>
        </w:rPr>
        <w:t xml:space="preserve">• Are you sure the target audience understand what you mean? </w:t>
      </w:r>
    </w:p>
    <w:p w14:paraId="73C5C411" w14:textId="77777777" w:rsidR="003662F3" w:rsidRPr="003662F3" w:rsidRDefault="003662F3" w:rsidP="003662F3">
      <w:pPr>
        <w:pStyle w:val="Default"/>
        <w:ind w:left="426"/>
        <w:rPr>
          <w:rFonts w:ascii="Arial" w:hAnsi="Arial" w:cs="Arial"/>
          <w:sz w:val="20"/>
          <w:szCs w:val="20"/>
          <w:lang w:val="en-GB"/>
        </w:rPr>
      </w:pPr>
    </w:p>
    <w:p w14:paraId="04FFB72A" w14:textId="77777777" w:rsidR="003662F3" w:rsidRPr="003662F3" w:rsidRDefault="003662F3" w:rsidP="003662F3">
      <w:pPr>
        <w:pStyle w:val="Default"/>
        <w:ind w:left="426"/>
        <w:rPr>
          <w:rFonts w:ascii="Arial" w:hAnsi="Arial" w:cs="Arial"/>
          <w:sz w:val="20"/>
          <w:szCs w:val="20"/>
          <w:lang w:val="en-GB"/>
        </w:rPr>
      </w:pPr>
      <w:r w:rsidRPr="003662F3">
        <w:rPr>
          <w:rFonts w:ascii="Arial" w:hAnsi="Arial" w:cs="Arial"/>
          <w:b/>
          <w:bCs/>
          <w:sz w:val="20"/>
          <w:szCs w:val="20"/>
          <w:lang w:val="en-GB"/>
        </w:rPr>
        <w:t xml:space="preserve">Proof points </w:t>
      </w:r>
      <w:r w:rsidRPr="003662F3">
        <w:rPr>
          <w:rFonts w:ascii="Arial" w:hAnsi="Arial" w:cs="Arial"/>
          <w:sz w:val="20"/>
          <w:szCs w:val="20"/>
          <w:lang w:val="en-GB"/>
        </w:rPr>
        <w:t xml:space="preserve">– how to stress your message </w:t>
      </w:r>
    </w:p>
    <w:p w14:paraId="61228AD1" w14:textId="77777777" w:rsidR="003662F3" w:rsidRPr="003662F3" w:rsidRDefault="003662F3" w:rsidP="003662F3">
      <w:pPr>
        <w:pStyle w:val="Default"/>
        <w:spacing w:after="2"/>
        <w:ind w:left="426"/>
        <w:rPr>
          <w:rFonts w:ascii="Arial" w:hAnsi="Arial" w:cs="Arial"/>
          <w:sz w:val="20"/>
          <w:szCs w:val="20"/>
          <w:lang w:val="en-GB"/>
        </w:rPr>
      </w:pPr>
      <w:r w:rsidRPr="003662F3">
        <w:rPr>
          <w:rFonts w:ascii="Arial" w:hAnsi="Arial" w:cs="Arial"/>
          <w:sz w:val="20"/>
          <w:szCs w:val="20"/>
          <w:lang w:val="en-GB"/>
        </w:rPr>
        <w:t xml:space="preserve">• Which arguments are best to use? </w:t>
      </w:r>
    </w:p>
    <w:p w14:paraId="0534557D" w14:textId="77777777" w:rsidR="003662F3" w:rsidRPr="003662F3" w:rsidRDefault="003662F3" w:rsidP="003662F3">
      <w:pPr>
        <w:pStyle w:val="Default"/>
        <w:spacing w:after="2"/>
        <w:ind w:left="284" w:firstLine="142"/>
        <w:rPr>
          <w:rFonts w:ascii="Arial" w:hAnsi="Arial" w:cs="Arial"/>
          <w:sz w:val="20"/>
          <w:szCs w:val="20"/>
          <w:lang w:val="en-GB"/>
        </w:rPr>
      </w:pPr>
      <w:r w:rsidRPr="003662F3">
        <w:rPr>
          <w:rFonts w:ascii="Arial" w:hAnsi="Arial" w:cs="Arial"/>
          <w:sz w:val="20"/>
          <w:szCs w:val="20"/>
          <w:lang w:val="en-GB"/>
        </w:rPr>
        <w:t xml:space="preserve">• Which authorities, opinion leaders should you refer to? </w:t>
      </w:r>
    </w:p>
    <w:p w14:paraId="43C03C8E" w14:textId="77777777" w:rsidR="003662F3" w:rsidRPr="003662F3" w:rsidRDefault="003662F3" w:rsidP="003662F3">
      <w:pPr>
        <w:pStyle w:val="Default"/>
        <w:ind w:left="284" w:firstLine="142"/>
        <w:rPr>
          <w:rFonts w:ascii="Arial" w:hAnsi="Arial" w:cs="Arial"/>
          <w:sz w:val="20"/>
          <w:szCs w:val="20"/>
          <w:lang w:val="en-GB"/>
        </w:rPr>
      </w:pPr>
      <w:r w:rsidRPr="003662F3">
        <w:rPr>
          <w:rFonts w:ascii="Arial" w:hAnsi="Arial" w:cs="Arial"/>
          <w:sz w:val="20"/>
          <w:szCs w:val="20"/>
          <w:lang w:val="en-GB"/>
        </w:rPr>
        <w:t xml:space="preserve">• What anecdotes should you tell? </w:t>
      </w:r>
    </w:p>
    <w:p w14:paraId="40DFEA81" w14:textId="77777777" w:rsidR="003662F3" w:rsidRPr="003662F3" w:rsidRDefault="003662F3" w:rsidP="003662F3">
      <w:pPr>
        <w:pStyle w:val="Default"/>
        <w:ind w:left="720"/>
        <w:rPr>
          <w:rFonts w:ascii="Arial" w:hAnsi="Arial" w:cs="Arial"/>
          <w:sz w:val="20"/>
          <w:szCs w:val="20"/>
          <w:lang w:val="en-GB"/>
        </w:rPr>
      </w:pPr>
    </w:p>
    <w:p w14:paraId="69342550" w14:textId="77777777" w:rsidR="003662F3" w:rsidRPr="003662F3" w:rsidRDefault="003662F3" w:rsidP="003662F3">
      <w:pPr>
        <w:pStyle w:val="Default"/>
        <w:rPr>
          <w:rFonts w:ascii="Arial" w:hAnsi="Arial" w:cs="Arial"/>
          <w:sz w:val="20"/>
          <w:szCs w:val="20"/>
          <w:lang w:val="en-GB"/>
        </w:rPr>
      </w:pPr>
      <w:r w:rsidRPr="003662F3">
        <w:rPr>
          <w:rFonts w:ascii="Arial" w:hAnsi="Arial" w:cs="Arial"/>
          <w:b/>
          <w:bCs/>
          <w:sz w:val="20"/>
          <w:szCs w:val="20"/>
          <w:lang w:val="en-GB"/>
        </w:rPr>
        <w:t xml:space="preserve">At the interview: </w:t>
      </w:r>
    </w:p>
    <w:p w14:paraId="10884EB9"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xml:space="preserve">• It’s good to already before the interview tell the journalist what messages you would like to get across – but do remember that ‘off the record’ doesn’t exist in contacts with journalists. </w:t>
      </w:r>
    </w:p>
    <w:p w14:paraId="5840CED2"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xml:space="preserve">• Don’t overestimate the </w:t>
      </w:r>
      <w:proofErr w:type="gramStart"/>
      <w:r w:rsidRPr="003662F3">
        <w:rPr>
          <w:rFonts w:ascii="Arial" w:hAnsi="Arial" w:cs="Arial"/>
          <w:sz w:val="20"/>
          <w:szCs w:val="20"/>
          <w:lang w:val="en-GB"/>
        </w:rPr>
        <w:t>journalists</w:t>
      </w:r>
      <w:proofErr w:type="gramEnd"/>
      <w:r w:rsidRPr="003662F3">
        <w:rPr>
          <w:rFonts w:ascii="Arial" w:hAnsi="Arial" w:cs="Arial"/>
          <w:sz w:val="20"/>
          <w:szCs w:val="20"/>
          <w:lang w:val="en-GB"/>
        </w:rPr>
        <w:t xml:space="preserve"> knowledge in the area. Explain reasoning that can be misunderstood and check that the journalist follows. </w:t>
      </w:r>
    </w:p>
    <w:p w14:paraId="494B304C"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Try to formulate yourself ‘news wise’. Start with the core message, use a simple and understandable language, and use concrete examples.</w:t>
      </w:r>
    </w:p>
    <w:p w14:paraId="64889D90"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xml:space="preserve">• Avoid the </w:t>
      </w:r>
      <w:proofErr w:type="gramStart"/>
      <w:r w:rsidRPr="003662F3">
        <w:rPr>
          <w:rFonts w:ascii="Arial" w:hAnsi="Arial" w:cs="Arial"/>
          <w:sz w:val="20"/>
          <w:szCs w:val="20"/>
          <w:lang w:val="en-GB"/>
        </w:rPr>
        <w:t>expression ”</w:t>
      </w:r>
      <w:proofErr w:type="gramEnd"/>
      <w:r w:rsidRPr="003662F3">
        <w:rPr>
          <w:rFonts w:ascii="Arial" w:hAnsi="Arial" w:cs="Arial"/>
          <w:sz w:val="20"/>
          <w:szCs w:val="20"/>
          <w:lang w:val="en-GB"/>
        </w:rPr>
        <w:t xml:space="preserve">no comments”. That will only enhance the journalist’s willingness to dig further and force you to say things you don’t’ want to say. </w:t>
      </w:r>
    </w:p>
    <w:p w14:paraId="681181DD"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xml:space="preserve">• Don’t speculate. Only discuss areas you are comfortable with and things that you know anything about. Don’t be afraid to </w:t>
      </w:r>
      <w:proofErr w:type="gramStart"/>
      <w:r w:rsidRPr="003662F3">
        <w:rPr>
          <w:rFonts w:ascii="Arial" w:hAnsi="Arial" w:cs="Arial"/>
          <w:sz w:val="20"/>
          <w:szCs w:val="20"/>
          <w:lang w:val="en-GB"/>
        </w:rPr>
        <w:t>say ”</w:t>
      </w:r>
      <w:proofErr w:type="gramEnd"/>
      <w:r w:rsidRPr="003662F3">
        <w:rPr>
          <w:rFonts w:ascii="Arial" w:hAnsi="Arial" w:cs="Arial"/>
          <w:sz w:val="20"/>
          <w:szCs w:val="20"/>
          <w:lang w:val="en-GB"/>
        </w:rPr>
        <w:t xml:space="preserve">I don’t know”. </w:t>
      </w:r>
    </w:p>
    <w:p w14:paraId="02AFF25A" w14:textId="77777777" w:rsidR="003662F3" w:rsidRPr="003662F3" w:rsidRDefault="003662F3" w:rsidP="003662F3">
      <w:pPr>
        <w:pStyle w:val="Default"/>
        <w:spacing w:after="2"/>
        <w:rPr>
          <w:rFonts w:ascii="Arial" w:hAnsi="Arial" w:cs="Arial"/>
          <w:sz w:val="20"/>
          <w:szCs w:val="20"/>
          <w:lang w:val="en-GB"/>
        </w:rPr>
      </w:pPr>
      <w:r w:rsidRPr="003662F3">
        <w:rPr>
          <w:rFonts w:ascii="Arial" w:hAnsi="Arial" w:cs="Arial"/>
          <w:sz w:val="20"/>
          <w:szCs w:val="20"/>
          <w:lang w:val="en-GB"/>
        </w:rPr>
        <w:t xml:space="preserve">• Buy yourself time. Use the bridging technique to get your message across (see below). </w:t>
      </w:r>
    </w:p>
    <w:p w14:paraId="32F10BDC" w14:textId="77777777" w:rsidR="003662F3" w:rsidRPr="003662F3" w:rsidRDefault="003662F3" w:rsidP="003662F3">
      <w:pPr>
        <w:spacing w:line="240" w:lineRule="exact"/>
        <w:ind w:left="426"/>
        <w:rPr>
          <w:rFonts w:ascii="Arial" w:hAnsi="Arial" w:cs="Arial"/>
          <w:sz w:val="20"/>
          <w:szCs w:val="20"/>
          <w:lang w:val="en-GB"/>
        </w:rPr>
      </w:pPr>
    </w:p>
    <w:p w14:paraId="6460D45C" w14:textId="77777777" w:rsidR="003662F3" w:rsidRPr="003662F3" w:rsidRDefault="003662F3" w:rsidP="003662F3">
      <w:pPr>
        <w:spacing w:line="240" w:lineRule="exact"/>
        <w:rPr>
          <w:rFonts w:ascii="Arial" w:hAnsi="Arial" w:cs="Arial"/>
          <w:b/>
          <w:sz w:val="20"/>
          <w:szCs w:val="20"/>
          <w:lang w:val="en-GB"/>
        </w:rPr>
      </w:pPr>
      <w:r w:rsidRPr="003662F3">
        <w:rPr>
          <w:rFonts w:ascii="Arial" w:hAnsi="Arial" w:cs="Arial"/>
          <w:b/>
          <w:sz w:val="20"/>
          <w:szCs w:val="20"/>
          <w:lang w:val="en-GB"/>
        </w:rPr>
        <w:t>Interview control – Bridging technique</w:t>
      </w:r>
    </w:p>
    <w:p w14:paraId="71BFAB4E" w14:textId="77777777" w:rsidR="003662F3" w:rsidRPr="003662F3" w:rsidRDefault="003662F3" w:rsidP="003662F3">
      <w:pPr>
        <w:spacing w:line="240" w:lineRule="exact"/>
        <w:rPr>
          <w:rFonts w:ascii="Arial" w:hAnsi="Arial" w:cs="Arial"/>
          <w:sz w:val="20"/>
          <w:szCs w:val="20"/>
          <w:lang w:val="en-GB"/>
        </w:rPr>
      </w:pPr>
      <w:r w:rsidRPr="003662F3">
        <w:rPr>
          <w:rFonts w:ascii="Arial" w:hAnsi="Arial" w:cs="Arial"/>
          <w:sz w:val="20"/>
          <w:szCs w:val="20"/>
          <w:lang w:val="en-GB"/>
        </w:rPr>
        <w:t>Remember, you don’t have to be polite and answer all questions a journalist might ask. Use the bridging technique to steer the interview and to get your message across!!</w:t>
      </w:r>
    </w:p>
    <w:p w14:paraId="611BC007" w14:textId="77777777" w:rsidR="003662F3" w:rsidRPr="003662F3" w:rsidRDefault="003662F3" w:rsidP="003662F3">
      <w:pPr>
        <w:spacing w:line="240" w:lineRule="exact"/>
        <w:rPr>
          <w:rFonts w:ascii="Arial" w:hAnsi="Arial" w:cs="Arial"/>
          <w:sz w:val="20"/>
          <w:szCs w:val="20"/>
          <w:lang w:val="en-GB"/>
        </w:rPr>
      </w:pPr>
    </w:p>
    <w:p w14:paraId="00A2AD94" w14:textId="77777777" w:rsidR="003662F3" w:rsidRPr="003662F3" w:rsidRDefault="003662F3" w:rsidP="003662F3">
      <w:pPr>
        <w:spacing w:line="240" w:lineRule="exact"/>
        <w:rPr>
          <w:rFonts w:ascii="Arial" w:hAnsi="Arial" w:cs="Arial"/>
          <w:sz w:val="20"/>
          <w:szCs w:val="20"/>
          <w:lang w:val="en-GB"/>
        </w:rPr>
      </w:pPr>
      <w:r w:rsidRPr="003662F3">
        <w:rPr>
          <w:rFonts w:ascii="Arial" w:hAnsi="Arial" w:cs="Arial"/>
          <w:noProof/>
          <w:sz w:val="20"/>
          <w:szCs w:val="20"/>
          <w:lang w:eastAsia="sv-SE"/>
        </w:rPr>
        <mc:AlternateContent>
          <mc:Choice Requires="wps">
            <w:drawing>
              <wp:anchor distT="0" distB="0" distL="114300" distR="114300" simplePos="0" relativeHeight="251660288" behindDoc="0" locked="0" layoutInCell="1" allowOverlap="1" wp14:anchorId="4A06C81B" wp14:editId="0137A2B5">
                <wp:simplePos x="0" y="0"/>
                <wp:positionH relativeFrom="column">
                  <wp:posOffset>3482340</wp:posOffset>
                </wp:positionH>
                <wp:positionV relativeFrom="paragraph">
                  <wp:posOffset>84455</wp:posOffset>
                </wp:positionV>
                <wp:extent cx="160020" cy="0"/>
                <wp:effectExtent l="0" t="76200" r="11430" b="114300"/>
                <wp:wrapNone/>
                <wp:docPr id="3" name="Straight Arrow Connector 3"/>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2AE227" id="_x0000_t32" coordsize="21600,21600" o:spt="32" o:oned="t" path="m,l21600,21600e" filled="f">
                <v:path arrowok="t" fillok="f" o:connecttype="none"/>
                <o:lock v:ext="edit" shapetype="t"/>
              </v:shapetype>
              <v:shape id="Straight Arrow Connector 3" o:spid="_x0000_s1026" type="#_x0000_t32" style="position:absolute;margin-left:274.2pt;margin-top:6.65pt;width:12.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" strokecolor="#4579b8 [3044]">
                <v:stroke endarrow="open"/>
              </v:shape>
            </w:pict>
          </mc:Fallback>
        </mc:AlternateContent>
      </w:r>
      <w:r w:rsidRPr="003662F3">
        <w:rPr>
          <w:rFonts w:ascii="Arial" w:hAnsi="Arial" w:cs="Arial"/>
          <w:noProof/>
          <w:sz w:val="20"/>
          <w:szCs w:val="20"/>
          <w:lang w:eastAsia="sv-SE"/>
        </w:rPr>
        <mc:AlternateContent>
          <mc:Choice Requires="wps">
            <w:drawing>
              <wp:anchor distT="0" distB="0" distL="114300" distR="114300" simplePos="0" relativeHeight="251659264" behindDoc="0" locked="0" layoutInCell="1" allowOverlap="1" wp14:anchorId="4E69A6A3" wp14:editId="462A8D7D">
                <wp:simplePos x="0" y="0"/>
                <wp:positionH relativeFrom="column">
                  <wp:posOffset>1112520</wp:posOffset>
                </wp:positionH>
                <wp:positionV relativeFrom="paragraph">
                  <wp:posOffset>99695</wp:posOffset>
                </wp:positionV>
                <wp:extent cx="160020" cy="0"/>
                <wp:effectExtent l="0" t="76200" r="11430" b="114300"/>
                <wp:wrapNone/>
                <wp:docPr id="2" name="Straight Arrow Connector 2"/>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12BF1E" id="Straight Arrow Connector 2" o:spid="_x0000_s1026" type="#_x0000_t32" style="position:absolute;margin-left:87.6pt;margin-top:7.85pt;width:12.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" strokecolor="#4579b8 [3044]">
                <v:stroke endarrow="open"/>
              </v:shape>
            </w:pict>
          </mc:Fallback>
        </mc:AlternateContent>
      </w:r>
      <w:r w:rsidRPr="003662F3">
        <w:rPr>
          <w:rFonts w:ascii="Arial" w:hAnsi="Arial" w:cs="Arial"/>
          <w:sz w:val="20"/>
          <w:szCs w:val="20"/>
          <w:lang w:val="en-GB"/>
        </w:rPr>
        <w:t>Yes                                      and what is interesting is                    key message</w:t>
      </w:r>
    </w:p>
    <w:p w14:paraId="7BE9C2DB" w14:textId="77777777" w:rsidR="003662F3" w:rsidRPr="003662F3" w:rsidRDefault="003662F3" w:rsidP="003662F3">
      <w:pPr>
        <w:spacing w:line="240" w:lineRule="exact"/>
        <w:rPr>
          <w:rFonts w:ascii="Arial" w:hAnsi="Arial" w:cs="Arial"/>
          <w:sz w:val="20"/>
          <w:szCs w:val="20"/>
          <w:lang w:val="en-GB"/>
        </w:rPr>
      </w:pPr>
    </w:p>
    <w:p w14:paraId="51E53F53" w14:textId="77777777" w:rsidR="003662F3" w:rsidRPr="003662F3" w:rsidRDefault="003662F3" w:rsidP="003662F3">
      <w:pPr>
        <w:spacing w:line="240" w:lineRule="exact"/>
        <w:rPr>
          <w:rFonts w:ascii="Arial" w:hAnsi="Arial" w:cs="Arial"/>
          <w:sz w:val="20"/>
          <w:szCs w:val="20"/>
          <w:lang w:val="en-GB"/>
        </w:rPr>
      </w:pPr>
      <w:r w:rsidRPr="003662F3">
        <w:rPr>
          <w:rFonts w:ascii="Arial" w:hAnsi="Arial" w:cs="Arial"/>
          <w:noProof/>
          <w:sz w:val="20"/>
          <w:szCs w:val="20"/>
          <w:lang w:eastAsia="sv-SE"/>
        </w:rPr>
        <mc:AlternateContent>
          <mc:Choice Requires="wps">
            <w:drawing>
              <wp:anchor distT="0" distB="0" distL="114300" distR="114300" simplePos="0" relativeHeight="251661312" behindDoc="0" locked="0" layoutInCell="1" allowOverlap="1" wp14:anchorId="6982C448" wp14:editId="58B0F01F">
                <wp:simplePos x="0" y="0"/>
                <wp:positionH relativeFrom="column">
                  <wp:posOffset>3482340</wp:posOffset>
                </wp:positionH>
                <wp:positionV relativeFrom="paragraph">
                  <wp:posOffset>69215</wp:posOffset>
                </wp:positionV>
                <wp:extent cx="160020" cy="0"/>
                <wp:effectExtent l="0" t="76200" r="11430" b="114300"/>
                <wp:wrapNone/>
                <wp:docPr id="4" name="Straight Arrow Connector 4"/>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E0AC89" id="Straight Arrow Connector 4" o:spid="_x0000_s1026" type="#_x0000_t32" style="position:absolute;margin-left:274.2pt;margin-top:5.45pt;width:12.6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" strokecolor="#4579b8 [3044]">
                <v:stroke endarrow="open"/>
              </v:shape>
            </w:pict>
          </mc:Fallback>
        </mc:AlternateContent>
      </w:r>
      <w:r w:rsidRPr="003662F3">
        <w:rPr>
          <w:rFonts w:ascii="Arial" w:hAnsi="Arial" w:cs="Arial"/>
          <w:noProof/>
          <w:sz w:val="20"/>
          <w:szCs w:val="20"/>
          <w:lang w:eastAsia="sv-SE"/>
        </w:rPr>
        <mc:AlternateContent>
          <mc:Choice Requires="wps">
            <w:drawing>
              <wp:anchor distT="0" distB="0" distL="114300" distR="114300" simplePos="0" relativeHeight="251662336" behindDoc="0" locked="0" layoutInCell="1" allowOverlap="1" wp14:anchorId="16F8B9AB" wp14:editId="5EF797E1">
                <wp:simplePos x="0" y="0"/>
                <wp:positionH relativeFrom="column">
                  <wp:posOffset>1181100</wp:posOffset>
                </wp:positionH>
                <wp:positionV relativeFrom="paragraph">
                  <wp:posOffset>53975</wp:posOffset>
                </wp:positionV>
                <wp:extent cx="160020" cy="0"/>
                <wp:effectExtent l="0" t="76200" r="11430" b="114300"/>
                <wp:wrapNone/>
                <wp:docPr id="5" name="Straight Arrow Connector 5"/>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A3C23" id="Straight Arrow Connector 5" o:spid="_x0000_s1026" type="#_x0000_t32" style="position:absolute;margin-left:93pt;margin-top:4.25pt;width:12.6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" strokecolor="#4579b8 [3044]">
                <v:stroke endarrow="open"/>
              </v:shape>
            </w:pict>
          </mc:Fallback>
        </mc:AlternateContent>
      </w:r>
      <w:r w:rsidRPr="003662F3">
        <w:rPr>
          <w:rFonts w:ascii="Arial" w:hAnsi="Arial" w:cs="Arial"/>
          <w:sz w:val="20"/>
          <w:szCs w:val="20"/>
          <w:lang w:val="en-GB"/>
        </w:rPr>
        <w:t>Absolutely                            if you look at the facts                         key message</w:t>
      </w:r>
    </w:p>
    <w:p w14:paraId="62BB2A98" w14:textId="77777777" w:rsidR="003662F3" w:rsidRPr="003662F3" w:rsidRDefault="003662F3" w:rsidP="003662F3">
      <w:pPr>
        <w:spacing w:line="240" w:lineRule="exact"/>
        <w:rPr>
          <w:rFonts w:ascii="Arial" w:hAnsi="Arial" w:cs="Arial"/>
          <w:sz w:val="20"/>
          <w:szCs w:val="20"/>
          <w:lang w:val="en-GB"/>
        </w:rPr>
      </w:pPr>
    </w:p>
    <w:p w14:paraId="415DE215" w14:textId="77777777" w:rsidR="003662F3" w:rsidRPr="003662F3" w:rsidRDefault="003662F3" w:rsidP="003662F3">
      <w:pPr>
        <w:spacing w:line="240" w:lineRule="exact"/>
        <w:rPr>
          <w:rFonts w:ascii="Arial" w:hAnsi="Arial" w:cs="Arial"/>
          <w:sz w:val="20"/>
          <w:szCs w:val="20"/>
          <w:lang w:val="en-GB"/>
        </w:rPr>
      </w:pPr>
      <w:r w:rsidRPr="003662F3">
        <w:rPr>
          <w:rFonts w:ascii="Arial" w:hAnsi="Arial" w:cs="Arial"/>
          <w:noProof/>
          <w:sz w:val="20"/>
          <w:szCs w:val="20"/>
          <w:lang w:eastAsia="sv-SE"/>
        </w:rPr>
        <mc:AlternateContent>
          <mc:Choice Requires="wps">
            <w:drawing>
              <wp:anchor distT="0" distB="0" distL="114300" distR="114300" simplePos="0" relativeHeight="251665408" behindDoc="0" locked="0" layoutInCell="1" allowOverlap="1" wp14:anchorId="5B8A8CDF" wp14:editId="6D4B23B2">
                <wp:simplePos x="0" y="0"/>
                <wp:positionH relativeFrom="column">
                  <wp:posOffset>3482340</wp:posOffset>
                </wp:positionH>
                <wp:positionV relativeFrom="paragraph">
                  <wp:posOffset>92075</wp:posOffset>
                </wp:positionV>
                <wp:extent cx="160020" cy="0"/>
                <wp:effectExtent l="0" t="76200" r="11430" b="114300"/>
                <wp:wrapNone/>
                <wp:docPr id="8" name="Straight Arrow Connector 8"/>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C232CA" id="Straight Arrow Connector 8" o:spid="_x0000_s1026" type="#_x0000_t32" style="position:absolute;margin-left:274.2pt;margin-top:7.25pt;width:12.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" strokecolor="#4579b8 [3044]">
                <v:stroke endarrow="open"/>
              </v:shape>
            </w:pict>
          </mc:Fallback>
        </mc:AlternateContent>
      </w:r>
      <w:r w:rsidRPr="003662F3">
        <w:rPr>
          <w:rFonts w:ascii="Arial" w:hAnsi="Arial" w:cs="Arial"/>
          <w:noProof/>
          <w:sz w:val="20"/>
          <w:szCs w:val="20"/>
          <w:lang w:eastAsia="sv-SE"/>
        </w:rPr>
        <mc:AlternateContent>
          <mc:Choice Requires="wps">
            <w:drawing>
              <wp:anchor distT="0" distB="0" distL="114300" distR="114300" simplePos="0" relativeHeight="251663360" behindDoc="0" locked="0" layoutInCell="1" allowOverlap="1" wp14:anchorId="76A557F3" wp14:editId="402C01E2">
                <wp:simplePos x="0" y="0"/>
                <wp:positionH relativeFrom="column">
                  <wp:posOffset>1341120</wp:posOffset>
                </wp:positionH>
                <wp:positionV relativeFrom="paragraph">
                  <wp:posOffset>76835</wp:posOffset>
                </wp:positionV>
                <wp:extent cx="160020" cy="0"/>
                <wp:effectExtent l="0" t="76200" r="11430" b="114300"/>
                <wp:wrapNone/>
                <wp:docPr id="6" name="Straight Arrow Connector 6"/>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484A76" id="Straight Arrow Connector 6" o:spid="_x0000_s1026" type="#_x0000_t32" style="position:absolute;margin-left:105.6pt;margin-top:6.05pt;width:12.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" strokecolor="#4579b8 [3044]">
                <v:stroke endarrow="open"/>
              </v:shape>
            </w:pict>
          </mc:Fallback>
        </mc:AlternateContent>
      </w:r>
      <w:r w:rsidRPr="003662F3">
        <w:rPr>
          <w:rFonts w:ascii="Arial" w:hAnsi="Arial" w:cs="Arial"/>
          <w:sz w:val="20"/>
          <w:szCs w:val="20"/>
          <w:lang w:val="en-GB"/>
        </w:rPr>
        <w:t>I don’t know that                   but what I do know is                         key message</w:t>
      </w:r>
    </w:p>
    <w:p w14:paraId="49B729CD" w14:textId="77777777" w:rsidR="003662F3" w:rsidRPr="003662F3" w:rsidRDefault="003662F3" w:rsidP="003662F3">
      <w:pPr>
        <w:spacing w:line="240" w:lineRule="exact"/>
        <w:rPr>
          <w:rFonts w:ascii="Arial" w:hAnsi="Arial" w:cs="Arial"/>
          <w:sz w:val="20"/>
          <w:szCs w:val="20"/>
          <w:lang w:val="en-GB"/>
        </w:rPr>
      </w:pPr>
    </w:p>
    <w:p w14:paraId="12CB8613" w14:textId="77777777" w:rsidR="003662F3" w:rsidRPr="003662F3" w:rsidRDefault="003662F3" w:rsidP="003662F3">
      <w:pPr>
        <w:spacing w:line="240" w:lineRule="exact"/>
        <w:rPr>
          <w:rFonts w:ascii="Arial" w:hAnsi="Arial" w:cs="Arial"/>
          <w:sz w:val="20"/>
          <w:szCs w:val="20"/>
          <w:lang w:val="en-GB"/>
        </w:rPr>
      </w:pPr>
      <w:r w:rsidRPr="003662F3">
        <w:rPr>
          <w:rFonts w:ascii="Arial" w:hAnsi="Arial" w:cs="Arial"/>
          <w:noProof/>
          <w:sz w:val="20"/>
          <w:szCs w:val="20"/>
          <w:lang w:eastAsia="sv-SE"/>
        </w:rPr>
        <mc:AlternateContent>
          <mc:Choice Requires="wps">
            <w:drawing>
              <wp:anchor distT="0" distB="0" distL="114300" distR="114300" simplePos="0" relativeHeight="251664384" behindDoc="0" locked="0" layoutInCell="1" allowOverlap="1" wp14:anchorId="735117A3" wp14:editId="0904AE92">
                <wp:simplePos x="0" y="0"/>
                <wp:positionH relativeFrom="column">
                  <wp:posOffset>1684020</wp:posOffset>
                </wp:positionH>
                <wp:positionV relativeFrom="paragraph">
                  <wp:posOffset>69215</wp:posOffset>
                </wp:positionV>
                <wp:extent cx="160020" cy="0"/>
                <wp:effectExtent l="0" t="76200" r="11430" b="114300"/>
                <wp:wrapNone/>
                <wp:docPr id="7" name="Straight Arrow Connector 7"/>
                <wp:cNvGraphicFramePr/>
                <a:graphic xmlns:a="http://schemas.openxmlformats.org/drawingml/2006/main">
                  <a:graphicData uri="http://schemas.microsoft.com/office/word/2010/wordprocessingShape">
                    <wps:wsp>
                      <wps:cNvCnPr/>
                      <wps:spPr>
                        <a:xfrm>
                          <a:off x="0" y="0"/>
                          <a:ext cx="16002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C0CF9B" id="Straight Arrow Connector 7" o:spid="_x0000_s1026" type="#_x0000_t32" style="position:absolute;margin-left:132.6pt;margin-top:5.45pt;width:12.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" strokecolor="#4579b8 [3044]">
                <v:stroke endarrow="open"/>
              </v:shape>
            </w:pict>
          </mc:Fallback>
        </mc:AlternateContent>
      </w:r>
      <w:r w:rsidRPr="003662F3">
        <w:rPr>
          <w:rFonts w:ascii="Arial" w:hAnsi="Arial" w:cs="Arial"/>
          <w:noProof/>
          <w:sz w:val="20"/>
          <w:szCs w:val="20"/>
          <w:lang w:eastAsia="sv-SE"/>
        </w:rPr>
        <mc:AlternateContent>
          <mc:Choice Requires="wps">
            <w:drawing>
              <wp:anchor distT="0" distB="0" distL="114300" distR="114300" simplePos="0" relativeHeight="251666432" behindDoc="0" locked="0" layoutInCell="1" allowOverlap="1" wp14:anchorId="13A9CF50" wp14:editId="7482F358">
                <wp:simplePos x="0" y="0"/>
                <wp:positionH relativeFrom="column">
                  <wp:posOffset>3482340</wp:posOffset>
                </wp:positionH>
                <wp:positionV relativeFrom="paragraph">
                  <wp:posOffset>76835</wp:posOffset>
                </wp:positionV>
                <wp:extent cx="198120" cy="7620"/>
                <wp:effectExtent l="0" t="76200" r="11430" b="106680"/>
                <wp:wrapNone/>
                <wp:docPr id="9" name="Straight Arrow Connector 9"/>
                <wp:cNvGraphicFramePr/>
                <a:graphic xmlns:a="http://schemas.openxmlformats.org/drawingml/2006/main">
                  <a:graphicData uri="http://schemas.microsoft.com/office/word/2010/wordprocessingShape">
                    <wps:wsp>
                      <wps:cNvCnPr/>
                      <wps:spPr>
                        <a:xfrm>
                          <a:off x="0" y="0"/>
                          <a:ext cx="198120" cy="7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69026" id="Straight Arrow Connector 9" o:spid="_x0000_s1026" type="#_x0000_t32" style="position:absolute;margin-left:274.2pt;margin-top:6.05pt;width:15.6pt;height:.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" strokecolor="#4579b8 [3044]">
                <v:stroke endarrow="open"/>
              </v:shape>
            </w:pict>
          </mc:Fallback>
        </mc:AlternateContent>
      </w:r>
      <w:r w:rsidRPr="003662F3">
        <w:rPr>
          <w:rFonts w:ascii="Arial" w:hAnsi="Arial" w:cs="Arial"/>
          <w:sz w:val="20"/>
          <w:szCs w:val="20"/>
          <w:lang w:val="en-GB"/>
        </w:rPr>
        <w:t xml:space="preserve">That’s not how we see it       </w:t>
      </w:r>
      <w:r w:rsidRPr="003662F3">
        <w:rPr>
          <w:rFonts w:ascii="Arial" w:hAnsi="Arial" w:cs="Arial"/>
          <w:sz w:val="20"/>
          <w:szCs w:val="20"/>
          <w:lang w:val="en-GB"/>
        </w:rPr>
        <w:tab/>
        <w:t xml:space="preserve">       our view is                                  key message</w:t>
      </w:r>
    </w:p>
    <w:p w14:paraId="24E35042" w14:textId="77777777" w:rsidR="003662F3" w:rsidRPr="00D47915" w:rsidRDefault="003662F3" w:rsidP="003662F3">
      <w:pPr>
        <w:spacing w:line="240" w:lineRule="exact"/>
        <w:rPr>
          <w:rFonts w:ascii="Arial" w:hAnsi="Arial" w:cs="Arial"/>
          <w:sz w:val="20"/>
          <w:szCs w:val="20"/>
          <w:lang w:val="en-US"/>
        </w:rPr>
      </w:pPr>
    </w:p>
    <w:p w14:paraId="3F8AC726" w14:textId="77777777" w:rsidR="003662F3" w:rsidRPr="00D47915" w:rsidRDefault="003662F3" w:rsidP="003662F3">
      <w:pPr>
        <w:spacing w:line="240" w:lineRule="exact"/>
        <w:ind w:left="426"/>
        <w:rPr>
          <w:rFonts w:ascii="Arial" w:hAnsi="Arial" w:cs="Arial"/>
          <w:sz w:val="20"/>
          <w:szCs w:val="20"/>
          <w:lang w:val="en-US"/>
        </w:rPr>
      </w:pPr>
    </w:p>
    <w:p w14:paraId="4071EF52" w14:textId="77777777" w:rsidR="003662F3" w:rsidRPr="00D47915" w:rsidRDefault="003662F3" w:rsidP="00650D43">
      <w:pPr>
        <w:rPr>
          <w:lang w:val="en-US"/>
        </w:rPr>
      </w:pPr>
    </w:p>
    <w:sectPr w:rsidR="003662F3" w:rsidRPr="00D4791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4B6C87" w14:textId="77777777" w:rsidR="00020CE8" w:rsidRDefault="00020CE8" w:rsidP="006715AB">
      <w:pPr>
        <w:spacing w:after="0" w:line="240" w:lineRule="auto"/>
      </w:pPr>
      <w:r>
        <w:separator/>
      </w:r>
    </w:p>
  </w:endnote>
  <w:endnote w:type="continuationSeparator" w:id="0">
    <w:p w14:paraId="2DF37634" w14:textId="77777777" w:rsidR="00020CE8" w:rsidRDefault="00020CE8" w:rsidP="00671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BF726" w14:textId="77777777" w:rsidR="00020CE8" w:rsidRDefault="00020CE8" w:rsidP="006715AB">
      <w:pPr>
        <w:spacing w:after="0" w:line="240" w:lineRule="auto"/>
      </w:pPr>
      <w:r>
        <w:separator/>
      </w:r>
    </w:p>
  </w:footnote>
  <w:footnote w:type="continuationSeparator" w:id="0">
    <w:p w14:paraId="516134B3" w14:textId="77777777" w:rsidR="00020CE8" w:rsidRDefault="00020CE8" w:rsidP="006715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8C52" w14:textId="77777777" w:rsidR="00E66A29" w:rsidRPr="00EA79AF" w:rsidRDefault="00E66A29" w:rsidP="004A0E5E">
    <w:pPr>
      <w:pStyle w:val="Header"/>
      <w:rPr>
        <w:lang w:val="en-US"/>
      </w:rPr>
    </w:pPr>
    <w:r w:rsidRPr="00EA79AF">
      <w:rPr>
        <w:lang w:val="en-US"/>
      </w:rPr>
      <w:t>Mistra Urban Futures</w:t>
    </w:r>
  </w:p>
  <w:p w14:paraId="23DC2F96" w14:textId="77777777" w:rsidR="00E66A29" w:rsidRPr="00EA79AF" w:rsidRDefault="00E66A29">
    <w:pPr>
      <w:pStyle w:val="Header"/>
      <w:rPr>
        <w:lang w:val="en-US"/>
      </w:rPr>
    </w:pPr>
    <w:r w:rsidRPr="00EA79AF">
      <w:rPr>
        <w:lang w:val="en-US"/>
      </w:rPr>
      <w:tab/>
    </w:r>
    <w:r w:rsidRPr="00EA79AF">
      <w:rPr>
        <w:lang w:val="en-US"/>
      </w:rPr>
      <w:tab/>
    </w:r>
    <w:r>
      <w:fldChar w:fldCharType="begin"/>
    </w:r>
    <w:r>
      <w:instrText xml:space="preserve"> TIME \@ "d MMMM yyyy" </w:instrText>
    </w:r>
    <w:r>
      <w:fldChar w:fldCharType="separate"/>
    </w:r>
    <w:r w:rsidR="00D47915">
      <w:rPr>
        <w:noProof/>
      </w:rPr>
      <w:t>25 april 2016</w:t>
    </w:r>
    <w:r>
      <w:fldChar w:fldCharType="end"/>
    </w:r>
  </w:p>
  <w:p w14:paraId="511A4277" w14:textId="77777777" w:rsidR="00E66A29" w:rsidRPr="00EA79AF" w:rsidRDefault="00E66A2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80F37"/>
    <w:multiLevelType w:val="hybridMultilevel"/>
    <w:tmpl w:val="DC70565C"/>
    <w:lvl w:ilvl="0" w:tplc="810071D0">
      <w:start w:val="4"/>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D57246"/>
    <w:multiLevelType w:val="hybridMultilevel"/>
    <w:tmpl w:val="7C58A092"/>
    <w:lvl w:ilvl="0" w:tplc="6E4028B2">
      <w:start w:val="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3F55DB"/>
    <w:multiLevelType w:val="hybridMultilevel"/>
    <w:tmpl w:val="4F62F12A"/>
    <w:lvl w:ilvl="0" w:tplc="8CA63194">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63D6A"/>
    <w:multiLevelType w:val="hybridMultilevel"/>
    <w:tmpl w:val="DEE6DC86"/>
    <w:lvl w:ilvl="0" w:tplc="7F50AEC2">
      <w:start w:val="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3166FBA"/>
    <w:multiLevelType w:val="hybridMultilevel"/>
    <w:tmpl w:val="30E659E8"/>
    <w:lvl w:ilvl="0" w:tplc="D5E8D642">
      <w:start w:val="5"/>
      <w:numFmt w:val="bullet"/>
      <w:lvlText w:val=""/>
      <w:lvlJc w:val="left"/>
      <w:pPr>
        <w:ind w:left="720" w:hanging="360"/>
      </w:pPr>
      <w:rPr>
        <w:rFonts w:ascii="Wingdings" w:eastAsiaTheme="minorHAnsi" w:hAnsi="Wingdings"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574574"/>
    <w:multiLevelType w:val="hybridMultilevel"/>
    <w:tmpl w:val="A552A3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C1B1B55"/>
    <w:multiLevelType w:val="hybridMultilevel"/>
    <w:tmpl w:val="0428C110"/>
    <w:lvl w:ilvl="0" w:tplc="0A92E5D0">
      <w:start w:val="2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E0A"/>
    <w:rsid w:val="000008BC"/>
    <w:rsid w:val="00011916"/>
    <w:rsid w:val="000201C7"/>
    <w:rsid w:val="00020CE8"/>
    <w:rsid w:val="0002317F"/>
    <w:rsid w:val="00032BBD"/>
    <w:rsid w:val="00044F99"/>
    <w:rsid w:val="00046550"/>
    <w:rsid w:val="00064A61"/>
    <w:rsid w:val="00065691"/>
    <w:rsid w:val="000810DF"/>
    <w:rsid w:val="00082D5A"/>
    <w:rsid w:val="00083E0A"/>
    <w:rsid w:val="000854E6"/>
    <w:rsid w:val="00092057"/>
    <w:rsid w:val="000A1F73"/>
    <w:rsid w:val="000C4D53"/>
    <w:rsid w:val="001118FB"/>
    <w:rsid w:val="00114C22"/>
    <w:rsid w:val="00123232"/>
    <w:rsid w:val="00127258"/>
    <w:rsid w:val="001272C1"/>
    <w:rsid w:val="00146D71"/>
    <w:rsid w:val="00150702"/>
    <w:rsid w:val="00157018"/>
    <w:rsid w:val="001670F0"/>
    <w:rsid w:val="00167818"/>
    <w:rsid w:val="0019100E"/>
    <w:rsid w:val="00192780"/>
    <w:rsid w:val="001A3AE5"/>
    <w:rsid w:val="001B43EC"/>
    <w:rsid w:val="001B5137"/>
    <w:rsid w:val="001B6BB1"/>
    <w:rsid w:val="001C268E"/>
    <w:rsid w:val="001D3283"/>
    <w:rsid w:val="001E1000"/>
    <w:rsid w:val="001E652F"/>
    <w:rsid w:val="001F7B4E"/>
    <w:rsid w:val="00203115"/>
    <w:rsid w:val="00204CD4"/>
    <w:rsid w:val="0022656C"/>
    <w:rsid w:val="00235731"/>
    <w:rsid w:val="00236226"/>
    <w:rsid w:val="002461EC"/>
    <w:rsid w:val="00257F89"/>
    <w:rsid w:val="002703BB"/>
    <w:rsid w:val="00271C58"/>
    <w:rsid w:val="00275713"/>
    <w:rsid w:val="00280247"/>
    <w:rsid w:val="002955FB"/>
    <w:rsid w:val="002A0F43"/>
    <w:rsid w:val="002E35FF"/>
    <w:rsid w:val="002F16FF"/>
    <w:rsid w:val="002F1C2C"/>
    <w:rsid w:val="00312DB9"/>
    <w:rsid w:val="0031710A"/>
    <w:rsid w:val="00323698"/>
    <w:rsid w:val="00326630"/>
    <w:rsid w:val="003312E7"/>
    <w:rsid w:val="00335C67"/>
    <w:rsid w:val="0034026B"/>
    <w:rsid w:val="003408F8"/>
    <w:rsid w:val="00340A79"/>
    <w:rsid w:val="00350F72"/>
    <w:rsid w:val="00352BA1"/>
    <w:rsid w:val="00356493"/>
    <w:rsid w:val="00362492"/>
    <w:rsid w:val="00363656"/>
    <w:rsid w:val="003662F3"/>
    <w:rsid w:val="00377AC2"/>
    <w:rsid w:val="00381588"/>
    <w:rsid w:val="0039084D"/>
    <w:rsid w:val="00391ACF"/>
    <w:rsid w:val="0039741A"/>
    <w:rsid w:val="003A50DD"/>
    <w:rsid w:val="003B19AB"/>
    <w:rsid w:val="003B66CD"/>
    <w:rsid w:val="003D3FE3"/>
    <w:rsid w:val="00404F31"/>
    <w:rsid w:val="004109B6"/>
    <w:rsid w:val="0041151D"/>
    <w:rsid w:val="00414807"/>
    <w:rsid w:val="004277B9"/>
    <w:rsid w:val="0048617C"/>
    <w:rsid w:val="004A0E5E"/>
    <w:rsid w:val="004A58ED"/>
    <w:rsid w:val="004C78FC"/>
    <w:rsid w:val="004D3673"/>
    <w:rsid w:val="004E5BE0"/>
    <w:rsid w:val="004E64D9"/>
    <w:rsid w:val="00500E6C"/>
    <w:rsid w:val="00512FEB"/>
    <w:rsid w:val="005165A0"/>
    <w:rsid w:val="005179DC"/>
    <w:rsid w:val="00525F92"/>
    <w:rsid w:val="00547E63"/>
    <w:rsid w:val="0055086F"/>
    <w:rsid w:val="00551B82"/>
    <w:rsid w:val="00556CE4"/>
    <w:rsid w:val="00561CC5"/>
    <w:rsid w:val="00577B20"/>
    <w:rsid w:val="0058727D"/>
    <w:rsid w:val="00595811"/>
    <w:rsid w:val="005978B5"/>
    <w:rsid w:val="005A2988"/>
    <w:rsid w:val="005A5A06"/>
    <w:rsid w:val="005B4CCC"/>
    <w:rsid w:val="005C52B0"/>
    <w:rsid w:val="005C56A6"/>
    <w:rsid w:val="005E0385"/>
    <w:rsid w:val="005E37D9"/>
    <w:rsid w:val="005F6E1D"/>
    <w:rsid w:val="0060347B"/>
    <w:rsid w:val="006050FA"/>
    <w:rsid w:val="006238D6"/>
    <w:rsid w:val="00634D78"/>
    <w:rsid w:val="00637984"/>
    <w:rsid w:val="00640758"/>
    <w:rsid w:val="00642145"/>
    <w:rsid w:val="0064280A"/>
    <w:rsid w:val="006459B6"/>
    <w:rsid w:val="00650D43"/>
    <w:rsid w:val="006606B0"/>
    <w:rsid w:val="00666642"/>
    <w:rsid w:val="006715AB"/>
    <w:rsid w:val="006B1C0C"/>
    <w:rsid w:val="006D400C"/>
    <w:rsid w:val="006D4689"/>
    <w:rsid w:val="006D58FE"/>
    <w:rsid w:val="006E7E0A"/>
    <w:rsid w:val="00700A90"/>
    <w:rsid w:val="0071002E"/>
    <w:rsid w:val="00715DF1"/>
    <w:rsid w:val="00717F35"/>
    <w:rsid w:val="00723AC2"/>
    <w:rsid w:val="00735593"/>
    <w:rsid w:val="00746DA4"/>
    <w:rsid w:val="0078479B"/>
    <w:rsid w:val="007C50D4"/>
    <w:rsid w:val="007D099A"/>
    <w:rsid w:val="0081136E"/>
    <w:rsid w:val="0081177A"/>
    <w:rsid w:val="00836366"/>
    <w:rsid w:val="008471F5"/>
    <w:rsid w:val="00863636"/>
    <w:rsid w:val="00876EA5"/>
    <w:rsid w:val="008841DD"/>
    <w:rsid w:val="008A0894"/>
    <w:rsid w:val="008A3D17"/>
    <w:rsid w:val="008A48C9"/>
    <w:rsid w:val="008B2FFD"/>
    <w:rsid w:val="008B47E6"/>
    <w:rsid w:val="008B75D3"/>
    <w:rsid w:val="008C65EE"/>
    <w:rsid w:val="008D1722"/>
    <w:rsid w:val="008D3FF5"/>
    <w:rsid w:val="008D7F1D"/>
    <w:rsid w:val="008F3F00"/>
    <w:rsid w:val="009040D3"/>
    <w:rsid w:val="00932781"/>
    <w:rsid w:val="00947BFE"/>
    <w:rsid w:val="00952384"/>
    <w:rsid w:val="00953464"/>
    <w:rsid w:val="00957DD5"/>
    <w:rsid w:val="00960637"/>
    <w:rsid w:val="009616EB"/>
    <w:rsid w:val="00963617"/>
    <w:rsid w:val="009822EE"/>
    <w:rsid w:val="00996217"/>
    <w:rsid w:val="009A4776"/>
    <w:rsid w:val="009A6E9B"/>
    <w:rsid w:val="009D67F3"/>
    <w:rsid w:val="009E2788"/>
    <w:rsid w:val="009E3180"/>
    <w:rsid w:val="009F720C"/>
    <w:rsid w:val="00A0498E"/>
    <w:rsid w:val="00A109BC"/>
    <w:rsid w:val="00A14915"/>
    <w:rsid w:val="00A234BA"/>
    <w:rsid w:val="00A24E48"/>
    <w:rsid w:val="00A33CB4"/>
    <w:rsid w:val="00A5446C"/>
    <w:rsid w:val="00A57C61"/>
    <w:rsid w:val="00A645B6"/>
    <w:rsid w:val="00A64DAA"/>
    <w:rsid w:val="00A73915"/>
    <w:rsid w:val="00A74A41"/>
    <w:rsid w:val="00A76042"/>
    <w:rsid w:val="00A9440A"/>
    <w:rsid w:val="00AA6B50"/>
    <w:rsid w:val="00AB0A8D"/>
    <w:rsid w:val="00AB2829"/>
    <w:rsid w:val="00AB559F"/>
    <w:rsid w:val="00AC5A9F"/>
    <w:rsid w:val="00AC7CDA"/>
    <w:rsid w:val="00AD19FA"/>
    <w:rsid w:val="00AE6513"/>
    <w:rsid w:val="00AF7682"/>
    <w:rsid w:val="00B05B32"/>
    <w:rsid w:val="00B05DC8"/>
    <w:rsid w:val="00B10E40"/>
    <w:rsid w:val="00B13122"/>
    <w:rsid w:val="00B34506"/>
    <w:rsid w:val="00B436AB"/>
    <w:rsid w:val="00B46578"/>
    <w:rsid w:val="00B47083"/>
    <w:rsid w:val="00B54E9A"/>
    <w:rsid w:val="00B618CD"/>
    <w:rsid w:val="00B7325A"/>
    <w:rsid w:val="00B763D0"/>
    <w:rsid w:val="00B93BDE"/>
    <w:rsid w:val="00B94AEB"/>
    <w:rsid w:val="00B94B46"/>
    <w:rsid w:val="00BA2F1F"/>
    <w:rsid w:val="00BA4D9F"/>
    <w:rsid w:val="00BD056C"/>
    <w:rsid w:val="00BF4DD4"/>
    <w:rsid w:val="00C21237"/>
    <w:rsid w:val="00C407D9"/>
    <w:rsid w:val="00C52245"/>
    <w:rsid w:val="00C541B4"/>
    <w:rsid w:val="00C63326"/>
    <w:rsid w:val="00C64735"/>
    <w:rsid w:val="00C81F0D"/>
    <w:rsid w:val="00CA0621"/>
    <w:rsid w:val="00CA10B2"/>
    <w:rsid w:val="00CB4551"/>
    <w:rsid w:val="00CB79DD"/>
    <w:rsid w:val="00CE4011"/>
    <w:rsid w:val="00CE54C4"/>
    <w:rsid w:val="00CF6006"/>
    <w:rsid w:val="00D0098D"/>
    <w:rsid w:val="00D00E22"/>
    <w:rsid w:val="00D26738"/>
    <w:rsid w:val="00D3442B"/>
    <w:rsid w:val="00D47446"/>
    <w:rsid w:val="00D47915"/>
    <w:rsid w:val="00D644F4"/>
    <w:rsid w:val="00D64992"/>
    <w:rsid w:val="00D82FC9"/>
    <w:rsid w:val="00D91490"/>
    <w:rsid w:val="00D92DCC"/>
    <w:rsid w:val="00DA2710"/>
    <w:rsid w:val="00DA475B"/>
    <w:rsid w:val="00DB387F"/>
    <w:rsid w:val="00DB63FE"/>
    <w:rsid w:val="00DC1443"/>
    <w:rsid w:val="00DC3BE5"/>
    <w:rsid w:val="00DC44CB"/>
    <w:rsid w:val="00DD4688"/>
    <w:rsid w:val="00DE12F3"/>
    <w:rsid w:val="00DE27B1"/>
    <w:rsid w:val="00DE2EEE"/>
    <w:rsid w:val="00DF20D5"/>
    <w:rsid w:val="00DF20F1"/>
    <w:rsid w:val="00E142B7"/>
    <w:rsid w:val="00E26608"/>
    <w:rsid w:val="00E36204"/>
    <w:rsid w:val="00E40DFB"/>
    <w:rsid w:val="00E4300C"/>
    <w:rsid w:val="00E539A6"/>
    <w:rsid w:val="00E56F30"/>
    <w:rsid w:val="00E65A45"/>
    <w:rsid w:val="00E65E31"/>
    <w:rsid w:val="00E66A29"/>
    <w:rsid w:val="00E74A29"/>
    <w:rsid w:val="00E90925"/>
    <w:rsid w:val="00E96D0F"/>
    <w:rsid w:val="00E97D26"/>
    <w:rsid w:val="00EA1521"/>
    <w:rsid w:val="00EA62CB"/>
    <w:rsid w:val="00EA79AF"/>
    <w:rsid w:val="00EB4C82"/>
    <w:rsid w:val="00EC7E0B"/>
    <w:rsid w:val="00EE505C"/>
    <w:rsid w:val="00EE73DB"/>
    <w:rsid w:val="00EF63D1"/>
    <w:rsid w:val="00F01989"/>
    <w:rsid w:val="00F07390"/>
    <w:rsid w:val="00F1264A"/>
    <w:rsid w:val="00F163AA"/>
    <w:rsid w:val="00F33CE0"/>
    <w:rsid w:val="00F5307C"/>
    <w:rsid w:val="00F6038F"/>
    <w:rsid w:val="00F61940"/>
    <w:rsid w:val="00F655F4"/>
    <w:rsid w:val="00F735AE"/>
    <w:rsid w:val="00F75F54"/>
    <w:rsid w:val="00F76F23"/>
    <w:rsid w:val="00F8488D"/>
    <w:rsid w:val="00F93524"/>
    <w:rsid w:val="00F9422E"/>
    <w:rsid w:val="00FA28C2"/>
    <w:rsid w:val="00FA720F"/>
    <w:rsid w:val="00FB3744"/>
    <w:rsid w:val="00FD272F"/>
    <w:rsid w:val="00FD392C"/>
    <w:rsid w:val="00FD4628"/>
    <w:rsid w:val="00FF61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7AD46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15AB"/>
  </w:style>
  <w:style w:type="paragraph" w:styleId="Footer">
    <w:name w:val="footer"/>
    <w:basedOn w:val="Normal"/>
    <w:link w:val="FooterChar"/>
    <w:uiPriority w:val="99"/>
    <w:unhideWhenUsed/>
    <w:rsid w:val="006715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15AB"/>
  </w:style>
  <w:style w:type="paragraph" w:styleId="BalloonText">
    <w:name w:val="Balloon Text"/>
    <w:basedOn w:val="Normal"/>
    <w:link w:val="BalloonTextChar"/>
    <w:uiPriority w:val="99"/>
    <w:semiHidden/>
    <w:unhideWhenUsed/>
    <w:rsid w:val="006715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AB"/>
    <w:rPr>
      <w:rFonts w:ascii="Tahoma" w:hAnsi="Tahoma" w:cs="Tahoma"/>
      <w:sz w:val="16"/>
      <w:szCs w:val="16"/>
    </w:rPr>
  </w:style>
  <w:style w:type="character" w:styleId="Hyperlink">
    <w:name w:val="Hyperlink"/>
    <w:basedOn w:val="DefaultParagraphFont"/>
    <w:uiPriority w:val="99"/>
    <w:rsid w:val="00F6038F"/>
    <w:rPr>
      <w:color w:val="0000FF"/>
      <w:u w:val="single"/>
    </w:rPr>
  </w:style>
  <w:style w:type="character" w:styleId="Strong">
    <w:name w:val="Strong"/>
    <w:basedOn w:val="DefaultParagraphFont"/>
    <w:uiPriority w:val="22"/>
    <w:qFormat/>
    <w:rsid w:val="00F93524"/>
    <w:rPr>
      <w:b/>
      <w:bCs/>
    </w:rPr>
  </w:style>
  <w:style w:type="paragraph" w:styleId="ListParagraph">
    <w:name w:val="List Paragraph"/>
    <w:basedOn w:val="Normal"/>
    <w:qFormat/>
    <w:rsid w:val="0081136E"/>
    <w:pPr>
      <w:ind w:left="720"/>
      <w:contextualSpacing/>
    </w:pPr>
  </w:style>
  <w:style w:type="character" w:styleId="CommentReference">
    <w:name w:val="annotation reference"/>
    <w:basedOn w:val="DefaultParagraphFont"/>
    <w:uiPriority w:val="99"/>
    <w:semiHidden/>
    <w:unhideWhenUsed/>
    <w:rsid w:val="00082D5A"/>
    <w:rPr>
      <w:sz w:val="16"/>
      <w:szCs w:val="16"/>
    </w:rPr>
  </w:style>
  <w:style w:type="paragraph" w:styleId="CommentText">
    <w:name w:val="annotation text"/>
    <w:basedOn w:val="Normal"/>
    <w:link w:val="CommentTextChar"/>
    <w:uiPriority w:val="99"/>
    <w:semiHidden/>
    <w:unhideWhenUsed/>
    <w:rsid w:val="00082D5A"/>
    <w:pPr>
      <w:spacing w:line="240" w:lineRule="auto"/>
    </w:pPr>
    <w:rPr>
      <w:sz w:val="20"/>
      <w:szCs w:val="20"/>
    </w:rPr>
  </w:style>
  <w:style w:type="character" w:customStyle="1" w:styleId="CommentTextChar">
    <w:name w:val="Comment Text Char"/>
    <w:basedOn w:val="DefaultParagraphFont"/>
    <w:link w:val="CommentText"/>
    <w:uiPriority w:val="99"/>
    <w:semiHidden/>
    <w:rsid w:val="00082D5A"/>
    <w:rPr>
      <w:sz w:val="20"/>
      <w:szCs w:val="20"/>
    </w:rPr>
  </w:style>
  <w:style w:type="paragraph" w:styleId="CommentSubject">
    <w:name w:val="annotation subject"/>
    <w:basedOn w:val="CommentText"/>
    <w:next w:val="CommentText"/>
    <w:link w:val="CommentSubjectChar"/>
    <w:uiPriority w:val="99"/>
    <w:semiHidden/>
    <w:unhideWhenUsed/>
    <w:rsid w:val="00082D5A"/>
    <w:rPr>
      <w:b/>
      <w:bCs/>
    </w:rPr>
  </w:style>
  <w:style w:type="character" w:customStyle="1" w:styleId="CommentSubjectChar">
    <w:name w:val="Comment Subject Char"/>
    <w:basedOn w:val="CommentTextChar"/>
    <w:link w:val="CommentSubject"/>
    <w:uiPriority w:val="99"/>
    <w:semiHidden/>
    <w:rsid w:val="00082D5A"/>
    <w:rPr>
      <w:b/>
      <w:bCs/>
      <w:sz w:val="20"/>
      <w:szCs w:val="20"/>
    </w:rPr>
  </w:style>
  <w:style w:type="paragraph" w:customStyle="1" w:styleId="Default">
    <w:name w:val="Default"/>
    <w:rsid w:val="00551B8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qFormat/>
    <w:rsid w:val="003662F3"/>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5142">
      <w:bodyDiv w:val="1"/>
      <w:marLeft w:val="0"/>
      <w:marRight w:val="0"/>
      <w:marTop w:val="0"/>
      <w:marBottom w:val="0"/>
      <w:divBdr>
        <w:top w:val="none" w:sz="0" w:space="0" w:color="auto"/>
        <w:left w:val="none" w:sz="0" w:space="0" w:color="auto"/>
        <w:bottom w:val="none" w:sz="0" w:space="0" w:color="auto"/>
        <w:right w:val="none" w:sz="0" w:space="0" w:color="auto"/>
      </w:divBdr>
    </w:div>
    <w:div w:id="55643160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68647174">
          <w:marLeft w:val="0"/>
          <w:marRight w:val="0"/>
          <w:marTop w:val="0"/>
          <w:marBottom w:val="0"/>
          <w:divBdr>
            <w:top w:val="none" w:sz="0" w:space="0" w:color="auto"/>
            <w:left w:val="none" w:sz="0" w:space="0" w:color="auto"/>
            <w:bottom w:val="none" w:sz="0" w:space="0" w:color="auto"/>
            <w:right w:val="none" w:sz="0" w:space="0" w:color="auto"/>
          </w:divBdr>
          <w:divsChild>
            <w:div w:id="11149368">
              <w:marLeft w:val="0"/>
              <w:marRight w:val="0"/>
              <w:marTop w:val="0"/>
              <w:marBottom w:val="0"/>
              <w:divBdr>
                <w:top w:val="none" w:sz="0" w:space="0" w:color="auto"/>
                <w:left w:val="none" w:sz="0" w:space="0" w:color="auto"/>
                <w:bottom w:val="none" w:sz="0" w:space="0" w:color="auto"/>
                <w:right w:val="none" w:sz="0" w:space="0" w:color="auto"/>
              </w:divBdr>
              <w:divsChild>
                <w:div w:id="314724488">
                  <w:marLeft w:val="0"/>
                  <w:marRight w:val="0"/>
                  <w:marTop w:val="0"/>
                  <w:marBottom w:val="0"/>
                  <w:divBdr>
                    <w:top w:val="none" w:sz="0" w:space="0" w:color="auto"/>
                    <w:left w:val="none" w:sz="0" w:space="0" w:color="auto"/>
                    <w:bottom w:val="none" w:sz="0" w:space="0" w:color="auto"/>
                    <w:right w:val="none" w:sz="0" w:space="0" w:color="auto"/>
                  </w:divBdr>
                  <w:divsChild>
                    <w:div w:id="724063422">
                      <w:marLeft w:val="0"/>
                      <w:marRight w:val="0"/>
                      <w:marTop w:val="0"/>
                      <w:marBottom w:val="0"/>
                      <w:divBdr>
                        <w:top w:val="none" w:sz="0" w:space="0" w:color="auto"/>
                        <w:left w:val="none" w:sz="0" w:space="0" w:color="auto"/>
                        <w:bottom w:val="none" w:sz="0" w:space="0" w:color="auto"/>
                        <w:right w:val="none" w:sz="0" w:space="0" w:color="auto"/>
                      </w:divBdr>
                      <w:divsChild>
                        <w:div w:id="795951950">
                          <w:marLeft w:val="0"/>
                          <w:marRight w:val="0"/>
                          <w:marTop w:val="0"/>
                          <w:marBottom w:val="0"/>
                          <w:divBdr>
                            <w:top w:val="none" w:sz="0" w:space="0" w:color="auto"/>
                            <w:left w:val="none" w:sz="0" w:space="0" w:color="auto"/>
                            <w:bottom w:val="none" w:sz="0" w:space="0" w:color="auto"/>
                            <w:right w:val="none" w:sz="0" w:space="0" w:color="auto"/>
                          </w:divBdr>
                          <w:divsChild>
                            <w:div w:id="151673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3005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39412345">
          <w:marLeft w:val="0"/>
          <w:marRight w:val="0"/>
          <w:marTop w:val="0"/>
          <w:marBottom w:val="0"/>
          <w:divBdr>
            <w:top w:val="none" w:sz="0" w:space="0" w:color="auto"/>
            <w:left w:val="none" w:sz="0" w:space="0" w:color="auto"/>
            <w:bottom w:val="none" w:sz="0" w:space="0" w:color="auto"/>
            <w:right w:val="none" w:sz="0" w:space="0" w:color="auto"/>
          </w:divBdr>
          <w:divsChild>
            <w:div w:id="1887332193">
              <w:marLeft w:val="0"/>
              <w:marRight w:val="0"/>
              <w:marTop w:val="0"/>
              <w:marBottom w:val="0"/>
              <w:divBdr>
                <w:top w:val="none" w:sz="0" w:space="0" w:color="auto"/>
                <w:left w:val="none" w:sz="0" w:space="0" w:color="auto"/>
                <w:bottom w:val="none" w:sz="0" w:space="0" w:color="auto"/>
                <w:right w:val="none" w:sz="0" w:space="0" w:color="auto"/>
              </w:divBdr>
              <w:divsChild>
                <w:div w:id="535655685">
                  <w:marLeft w:val="0"/>
                  <w:marRight w:val="0"/>
                  <w:marTop w:val="0"/>
                  <w:marBottom w:val="0"/>
                  <w:divBdr>
                    <w:top w:val="none" w:sz="0" w:space="0" w:color="auto"/>
                    <w:left w:val="none" w:sz="0" w:space="0" w:color="auto"/>
                    <w:bottom w:val="none" w:sz="0" w:space="0" w:color="auto"/>
                    <w:right w:val="none" w:sz="0" w:space="0" w:color="auto"/>
                  </w:divBdr>
                  <w:divsChild>
                    <w:div w:id="1739942306">
                      <w:marLeft w:val="0"/>
                      <w:marRight w:val="0"/>
                      <w:marTop w:val="0"/>
                      <w:marBottom w:val="0"/>
                      <w:divBdr>
                        <w:top w:val="none" w:sz="0" w:space="0" w:color="auto"/>
                        <w:left w:val="none" w:sz="0" w:space="0" w:color="auto"/>
                        <w:bottom w:val="none" w:sz="0" w:space="0" w:color="auto"/>
                        <w:right w:val="none" w:sz="0" w:space="0" w:color="auto"/>
                      </w:divBdr>
                      <w:divsChild>
                        <w:div w:id="578557966">
                          <w:marLeft w:val="0"/>
                          <w:marRight w:val="0"/>
                          <w:marTop w:val="0"/>
                          <w:marBottom w:val="0"/>
                          <w:divBdr>
                            <w:top w:val="none" w:sz="0" w:space="0" w:color="auto"/>
                            <w:left w:val="none" w:sz="0" w:space="0" w:color="auto"/>
                            <w:bottom w:val="none" w:sz="0" w:space="0" w:color="auto"/>
                            <w:right w:val="none" w:sz="0" w:space="0" w:color="auto"/>
                          </w:divBdr>
                          <w:divsChild>
                            <w:div w:id="93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1939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23299124">
          <w:marLeft w:val="0"/>
          <w:marRight w:val="0"/>
          <w:marTop w:val="0"/>
          <w:marBottom w:val="0"/>
          <w:divBdr>
            <w:top w:val="none" w:sz="0" w:space="0" w:color="auto"/>
            <w:left w:val="none" w:sz="0" w:space="0" w:color="auto"/>
            <w:bottom w:val="none" w:sz="0" w:space="0" w:color="auto"/>
            <w:right w:val="none" w:sz="0" w:space="0" w:color="auto"/>
          </w:divBdr>
          <w:divsChild>
            <w:div w:id="448861886">
              <w:marLeft w:val="0"/>
              <w:marRight w:val="0"/>
              <w:marTop w:val="0"/>
              <w:marBottom w:val="0"/>
              <w:divBdr>
                <w:top w:val="none" w:sz="0" w:space="0" w:color="auto"/>
                <w:left w:val="none" w:sz="0" w:space="0" w:color="auto"/>
                <w:bottom w:val="none" w:sz="0" w:space="0" w:color="auto"/>
                <w:right w:val="none" w:sz="0" w:space="0" w:color="auto"/>
              </w:divBdr>
              <w:divsChild>
                <w:div w:id="1300839479">
                  <w:marLeft w:val="0"/>
                  <w:marRight w:val="0"/>
                  <w:marTop w:val="0"/>
                  <w:marBottom w:val="0"/>
                  <w:divBdr>
                    <w:top w:val="none" w:sz="0" w:space="0" w:color="auto"/>
                    <w:left w:val="none" w:sz="0" w:space="0" w:color="auto"/>
                    <w:bottom w:val="none" w:sz="0" w:space="0" w:color="auto"/>
                    <w:right w:val="none" w:sz="0" w:space="0" w:color="auto"/>
                  </w:divBdr>
                  <w:divsChild>
                    <w:div w:id="996229974">
                      <w:marLeft w:val="0"/>
                      <w:marRight w:val="0"/>
                      <w:marTop w:val="0"/>
                      <w:marBottom w:val="0"/>
                      <w:divBdr>
                        <w:top w:val="none" w:sz="0" w:space="0" w:color="auto"/>
                        <w:left w:val="none" w:sz="0" w:space="0" w:color="auto"/>
                        <w:bottom w:val="none" w:sz="0" w:space="0" w:color="auto"/>
                        <w:right w:val="none" w:sz="0" w:space="0" w:color="auto"/>
                      </w:divBdr>
                      <w:divsChild>
                        <w:div w:id="994914866">
                          <w:marLeft w:val="0"/>
                          <w:marRight w:val="0"/>
                          <w:marTop w:val="0"/>
                          <w:marBottom w:val="0"/>
                          <w:divBdr>
                            <w:top w:val="none" w:sz="0" w:space="0" w:color="auto"/>
                            <w:left w:val="none" w:sz="0" w:space="0" w:color="auto"/>
                            <w:bottom w:val="none" w:sz="0" w:space="0" w:color="auto"/>
                            <w:right w:val="none" w:sz="0" w:space="0" w:color="auto"/>
                          </w:divBdr>
                          <w:divsChild>
                            <w:div w:id="6452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B1BEA-EAC6-4483-BDC2-3D4BCFEBD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1471</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Chalmers</Company>
  <LinksUpToDate>false</LinksUpToDate>
  <CharactersWithSpaces>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Sjödin</dc:creator>
  <cp:lastModifiedBy>Marty Legros</cp:lastModifiedBy>
  <cp:revision>3</cp:revision>
  <cp:lastPrinted>2012-02-28T14:58:00Z</cp:lastPrinted>
  <dcterms:created xsi:type="dcterms:W3CDTF">2016-04-20T08:57:00Z</dcterms:created>
  <dcterms:modified xsi:type="dcterms:W3CDTF">2016-04-25T11:26:00Z</dcterms:modified>
</cp:coreProperties>
</file>